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shd w:val="clear" w:fill="FFFFFF"/>
        <w:jc w:val="center"/>
        <w:rPr>
          <w:rFonts w:ascii="Liberation Serif" w:hAnsi="Liberation Serif"/>
          <w:lang w:val="en-GB"/>
        </w:rPr>
      </w:pPr>
      <w:r>
        <w:rPr>
          <w:rFonts w:ascii="Liberation Serif" w:hAnsi="Liberation Serif"/>
          <w:b/>
          <w:bCs/>
          <w:lang w:val="en-GB"/>
        </w:rPr>
        <w:t>A teacher, a scientist, a wife: the complex self of Joséphine Schouteden-Wéry (1879-1954)</w:t>
      </w:r>
      <w:r>
        <w:rPr>
          <w:rStyle w:val="Ancredenotedefin"/>
          <w:rFonts w:ascii="Liberation Serif" w:hAnsi="Liberation Serif"/>
          <w:b/>
          <w:bCs/>
          <w:lang w:val="en-GB"/>
        </w:rPr>
        <w:endnoteReference w:customMarkFollows="1" w:id="2"/>
        <w:t>1</w:t>
      </w:r>
    </w:p>
    <w:p>
      <w:pPr>
        <w:pStyle w:val="Corps"/>
        <w:shd w:val="clear" w:fill="FFFFFF"/>
        <w:jc w:val="both"/>
        <w:rPr>
          <w:rFonts w:ascii="Liberation Serif" w:hAnsi="Liberation Serif"/>
          <w:b/>
          <w:b/>
          <w:bCs/>
          <w:color w:val="000000"/>
          <w:sz w:val="20"/>
          <w:szCs w:val="20"/>
          <w:lang w:val="en-GB"/>
        </w:rPr>
      </w:pPr>
      <w:r>
        <w:rPr>
          <w:rFonts w:ascii="Liberation Serif" w:hAnsi="Liberation Serif"/>
          <w:b/>
          <w:bCs/>
          <w:color w:val="000000"/>
          <w:sz w:val="20"/>
          <w:szCs w:val="20"/>
          <w:lang w:val="en-GB"/>
        </w:rPr>
      </w:r>
    </w:p>
    <w:p>
      <w:pPr>
        <w:pStyle w:val="Corps"/>
        <w:shd w:val="clear" w:fill="FFFFFF"/>
        <w:jc w:val="both"/>
        <w:rPr>
          <w:rFonts w:ascii="Liberation Serif" w:hAnsi="Liberation Serif"/>
          <w:b/>
          <w:b/>
          <w:bCs/>
          <w:color w:val="000000"/>
          <w:sz w:val="20"/>
          <w:szCs w:val="20"/>
          <w:lang w:val="en-GB"/>
        </w:rPr>
      </w:pPr>
      <w:r>
        <w:rPr>
          <w:rFonts w:ascii="Liberation Serif" w:hAnsi="Liberation Serif"/>
          <w:b/>
          <w:bCs/>
          <w:sz w:val="20"/>
          <w:szCs w:val="20"/>
          <w:lang w:val="en-GB"/>
        </w:rPr>
        <w:t>Abstract</w:t>
      </w:r>
    </w:p>
    <w:p>
      <w:pPr>
        <w:pStyle w:val="Corps"/>
        <w:shd w:val="clear" w:fill="FFFFFF"/>
        <w:jc w:val="both"/>
        <w:rPr>
          <w:rFonts w:ascii="Liberation Serif" w:hAnsi="Liberation Serif"/>
          <w:b/>
          <w:b/>
          <w:bCs/>
          <w:color w:val="000000"/>
          <w:sz w:val="20"/>
          <w:szCs w:val="20"/>
          <w:lang w:val="en-GB"/>
        </w:rPr>
      </w:pPr>
      <w:r>
        <w:rPr>
          <w:rFonts w:ascii="Liberation Serif" w:hAnsi="Liberation Serif"/>
          <w:b/>
          <w:bCs/>
          <w:color w:val="000000"/>
          <w:sz w:val="20"/>
          <w:szCs w:val="20"/>
          <w:lang w:val="en-GB"/>
        </w:rPr>
      </w:r>
    </w:p>
    <w:p>
      <w:pPr>
        <w:pStyle w:val="Normal"/>
        <w:shd w:val="clear" w:fill="FFFFFF"/>
        <w:jc w:val="both"/>
        <w:rPr>
          <w:rFonts w:ascii="Liberation Serif" w:hAnsi="Liberation Serif"/>
          <w:b/>
          <w:b/>
          <w:bCs/>
          <w:color w:val="000000"/>
          <w:sz w:val="20"/>
          <w:szCs w:val="20"/>
          <w:lang w:val="en-GB"/>
        </w:rPr>
      </w:pPr>
      <w:r>
        <w:rPr>
          <w:color w:val="000000"/>
          <w:sz w:val="20"/>
          <w:szCs w:val="20"/>
          <w:lang w:val="en-GB"/>
        </w:rPr>
        <w:t xml:space="preserve">In early twentieth-century Belgium, a number of women started careers in teaching and furthered their education at university. This article explores how one of them, Joséphine Schouteden-Wéry – a teacher, a botanist and wife of a successful zoologist – built her public image as a professional “teacher-scientist” by tapping into various pre-existing cultural repertoires for the female popular science writer and for the scientist. I examine how several elements were instrumental in this process, for both the making and the circulation of her public self. Attention is thus directed towards the opportunities provided by the ambiguity of the field as a place of biological research and teaching, the fluidity and uses of the persona of the explorer by scientists and non-scientists alike, and the different impacts of scientific sociability. It is argued that while Schouteden-Wéry strove to construct an independent and consistent public self as a scientist, a teacher and a wife, the different sides of her multifaceted public self occasionally clashed with each other. </w:t>
      </w:r>
    </w:p>
    <w:p>
      <w:pPr>
        <w:pStyle w:val="Normal"/>
        <w:jc w:val="both"/>
        <w:rPr>
          <w:rFonts w:ascii="Liberation Serif" w:hAnsi="Liberation Serif"/>
          <w:b/>
          <w:b/>
          <w:bCs/>
          <w:color w:val="000000"/>
          <w:sz w:val="20"/>
          <w:szCs w:val="20"/>
          <w:lang w:val="en-GB"/>
        </w:rPr>
      </w:pPr>
      <w:r>
        <w:rPr>
          <w:b/>
          <w:bCs/>
          <w:color w:val="000000"/>
          <w:sz w:val="20"/>
          <w:szCs w:val="20"/>
          <w:lang w:val="en-GB"/>
        </w:rPr>
      </w:r>
    </w:p>
    <w:p>
      <w:pPr>
        <w:pStyle w:val="Normal"/>
        <w:jc w:val="both"/>
        <w:rPr>
          <w:rFonts w:ascii="Liberation Serif" w:hAnsi="Liberation Serif"/>
          <w:b/>
          <w:b/>
          <w:bCs/>
          <w:color w:val="000000"/>
          <w:sz w:val="20"/>
          <w:szCs w:val="20"/>
          <w:lang w:val="en-GB"/>
        </w:rPr>
      </w:pPr>
      <w:r>
        <w:rPr>
          <w:b/>
          <w:bCs/>
          <w:color w:val="000000"/>
          <w:sz w:val="20"/>
          <w:szCs w:val="20"/>
          <w:lang w:val="en-GB"/>
        </w:rPr>
      </w:r>
    </w:p>
    <w:p>
      <w:pPr>
        <w:pStyle w:val="Corps"/>
        <w:shd w:val="clear" w:fill="FFFFFF"/>
        <w:jc w:val="both"/>
        <w:rPr>
          <w:rFonts w:ascii="Liberation Serif" w:hAnsi="Liberation Serif"/>
          <w:lang w:val="en-GB"/>
        </w:rPr>
      </w:pPr>
      <w:r>
        <w:rPr>
          <w:rFonts w:ascii="Liberation Serif" w:hAnsi="Liberation Serif"/>
          <w:lang w:val="en-GB"/>
        </w:rPr>
        <w:t xml:space="preserve">In a letter dating from early February 1920, a request was sent to the Brussels local board for education: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ind w:left="567" w:right="567" w:hanging="0"/>
        <w:jc w:val="both"/>
        <w:rPr/>
      </w:pPr>
      <w:r>
        <w:rPr>
          <w:rFonts w:ascii="Liberation Serif" w:hAnsi="Liberation Serif"/>
          <w:sz w:val="20"/>
          <w:szCs w:val="20"/>
          <w:lang w:val="en-GB"/>
        </w:rPr>
        <w:t xml:space="preserve">I am delighted to bring to your attention that I have been appointed by the Ministry of Colonies as Botanist for the Congo biological mission which is to be led by my husband, Dr Schouteden, head of the Natural Sciences section at the Congo Museum. […] This mission, which has received the highest royal approval […] will last several months. </w:t>
      </w:r>
      <w:commentRangeStart w:id="0"/>
      <w:r>
        <w:rPr>
          <w:rFonts w:ascii="Liberation Serif" w:hAnsi="Liberation Serif"/>
          <w:sz w:val="20"/>
          <w:szCs w:val="20"/>
          <w:lang w:val="en-GB"/>
        </w:rPr>
        <w:t>I hereby request you to be so kind as to grant leave of absence</w:t>
      </w:r>
      <w:del w:id="0" w:author="Auteur inconnu" w:date="2018-03-28T14:17:51Z">
        <w:r>
          <w:rPr>
            <w:rFonts w:ascii="Liberation Serif" w:hAnsi="Liberation Serif"/>
            <w:sz w:val="20"/>
            <w:szCs w:val="20"/>
            <w:lang w:val="en-GB"/>
          </w:rPr>
        </w:r>
      </w:del>
      <w:commentRangeEnd w:id="0"/>
      <w:r>
        <w:commentReference w:id="0"/>
      </w:r>
      <w:r>
        <w:rPr>
          <w:rFonts w:ascii="Liberation Serif" w:hAnsi="Liberation Serif"/>
          <w:sz w:val="20"/>
          <w:szCs w:val="20"/>
          <w:lang w:val="en-GB"/>
        </w:rPr>
        <w:t xml:space="preserve">, so as to fulfil the mission I have been given (Schouteden to the </w:t>
      </w:r>
      <w:r>
        <w:rPr>
          <w:rFonts w:ascii="Liberation Serif" w:hAnsi="Liberation Serif"/>
          <w:i/>
          <w:iCs/>
          <w:sz w:val="20"/>
          <w:szCs w:val="20"/>
          <w:lang w:val="en-GB"/>
        </w:rPr>
        <w:t>Echevin</w:t>
      </w:r>
      <w:r>
        <w:rPr>
          <w:rFonts w:ascii="Liberation Serif" w:hAnsi="Liberation Serif"/>
          <w:sz w:val="20"/>
          <w:szCs w:val="20"/>
          <w:lang w:val="en-GB"/>
        </w:rPr>
        <w:t>, AVB, 12/02/1920).</w:t>
      </w:r>
      <w:r>
        <w:rPr>
          <w:rStyle w:val="Ancredenotedefin"/>
          <w:rFonts w:ascii="Liberation Serif" w:hAnsi="Liberation Serif"/>
          <w:sz w:val="20"/>
          <w:szCs w:val="20"/>
          <w:lang w:val="en-GB"/>
        </w:rPr>
        <w:endnoteReference w:customMarkFollows="1" w:id="3"/>
        <w:t>2</w:t>
      </w:r>
    </w:p>
    <w:p>
      <w:pPr>
        <w:pStyle w:val="Corps"/>
        <w:shd w:val="clear" w:fill="FFFFFF"/>
        <w:ind w:left="567" w:right="567" w:hanging="0"/>
        <w:jc w:val="both"/>
        <w:rPr>
          <w:rFonts w:ascii="Liberation Serif" w:hAnsi="Liberation Serif"/>
          <w:lang w:val="en-GB"/>
        </w:rPr>
      </w:pPr>
      <w:r>
        <w:rPr>
          <w:rFonts w:ascii="Liberation Serif" w:hAnsi="Liberation Serif"/>
          <w:lang w:val="en-GB"/>
        </w:rPr>
      </w:r>
    </w:p>
    <w:p>
      <w:pPr>
        <w:pStyle w:val="Corps"/>
        <w:shd w:val="clear" w:fill="FFFFFF"/>
        <w:ind w:left="-57" w:hanging="0"/>
        <w:jc w:val="both"/>
        <w:rPr/>
      </w:pPr>
      <w:r>
        <w:rPr>
          <w:rFonts w:ascii="Liberation Serif" w:hAnsi="Liberation Serif"/>
          <w:lang w:val="en-GB"/>
        </w:rPr>
        <w:t xml:space="preserve">The sender, who defined herself as a scientist on a mission, was also a teacher. Born in Molenbeek in 1879, Joséphine Wéry graduated as a </w:t>
      </w:r>
      <w:r>
        <w:rPr>
          <w:rFonts w:ascii="Liberation Serif" w:hAnsi="Liberation Serif"/>
          <w:i/>
          <w:iCs/>
          <w:lang w:val="en-GB"/>
        </w:rPr>
        <w:t xml:space="preserve">régente </w:t>
      </w:r>
      <w:r>
        <w:rPr>
          <w:rFonts w:ascii="Liberation Serif" w:hAnsi="Liberation Serif"/>
          <w:lang w:val="en-GB"/>
        </w:rPr>
        <w:t xml:space="preserve">(a lower secondary school teacher) in 1900 and started teaching soon after. In 1902, she registered as a student in Botany at the </w:t>
      </w:r>
      <w:r>
        <w:rPr>
          <w:rFonts w:ascii="Liberation Serif" w:hAnsi="Liberation Serif"/>
          <w:i/>
          <w:iCs/>
          <w:lang w:val="en-GB"/>
        </w:rPr>
        <w:t>Université Libre de Bruxelles</w:t>
      </w:r>
      <w:r>
        <w:rPr>
          <w:rFonts w:ascii="Liberation Serif" w:hAnsi="Liberation Serif"/>
          <w:lang w:val="en-GB"/>
        </w:rPr>
        <w:t>, under the supervision of Jean Massart, a biologist and conservationist.</w:t>
      </w:r>
      <w:r>
        <w:rPr>
          <w:rFonts w:ascii="Liberation Serif" w:hAnsi="Liberation Serif"/>
          <w:i/>
          <w:iCs/>
          <w:lang w:val="en-GB"/>
        </w:rPr>
        <w:t xml:space="preserve"> </w:t>
      </w:r>
      <w:r>
        <w:rPr>
          <w:rFonts w:ascii="Liberation Serif" w:hAnsi="Liberation Serif"/>
          <w:lang w:val="en-GB"/>
        </w:rPr>
        <w:t xml:space="preserve">She left university in 1906 without having completed her doctoral degree. She was then promoted to a tenure position at a school for girls and future female teachers, the </w:t>
      </w:r>
      <w:r>
        <w:rPr>
          <w:rFonts w:ascii="Liberation Serif" w:hAnsi="Liberation Serif"/>
          <w:i/>
          <w:iCs/>
          <w:lang w:val="en-GB"/>
        </w:rPr>
        <w:t>Cours d’éducation</w:t>
      </w:r>
      <w:del w:id="1" w:author="Auteur inconnu" w:date="2018-03-28T14:18:16Z">
        <w:r>
          <w:rPr>
            <w:rFonts w:ascii="Liberation Serif" w:hAnsi="Liberation Serif"/>
            <w:i/>
            <w:iCs/>
            <w:lang w:val="en-GB"/>
          </w:rPr>
          <w:commentReference w:id="1"/>
        </w:r>
      </w:del>
      <w:del w:id="2" w:author="Auteur inconnu" w:date="2018-03-28T14:18:16Z">
        <w:r>
          <w:rPr>
            <w:rFonts w:ascii="Liberation Serif" w:hAnsi="Liberation Serif"/>
            <w:i/>
            <w:iCs/>
            <w:lang w:val="en-GB"/>
          </w:rPr>
          <w:commentReference w:id="2"/>
        </w:r>
      </w:del>
      <w:r>
        <w:rPr>
          <w:rFonts w:ascii="Liberation Serif" w:hAnsi="Liberation Serif"/>
          <w:lang w:val="en-GB"/>
        </w:rPr>
        <w:t>. In 1908, Wéry married one of her fellow students, Dr Henri Schouteden, who would soon become a renowned entomologist and zoologist, and the director of the Museum of the Belgian Congo. The couple never had children. Schouteden-Wéry continued her research after the years she spent at university and published three scientific articles and two popular science books between 1904 and 1920. As the letter quoted above indicates, she participated in a scientific mission led by her husband in the Belgian Congo in 1920-1921. She retired in 1930 and devoted the following years to the writing of history books and of botanical articles in gardening magazines. She died in 1954 (Gubin 2006; Heizer &amp; Cardoso Cerqueira 2014; Prigogine 1989).</w:t>
      </w:r>
    </w:p>
    <w:p>
      <w:pPr>
        <w:pStyle w:val="Corps"/>
        <w:shd w:val="clear" w:fill="FFFFFF"/>
        <w:ind w:left="-57" w:hanging="0"/>
        <w:jc w:val="both"/>
        <w:rPr>
          <w:rFonts w:ascii="Liberation Serif" w:hAnsi="Liberation Serif"/>
          <w:lang w:val="en-GB"/>
        </w:rPr>
      </w:pPr>
      <w:r>
        <w:rPr>
          <w:rFonts w:ascii="Liberation Serif" w:hAnsi="Liberation Serif"/>
          <w:lang w:val="en-GB"/>
        </w:rPr>
      </w:r>
    </w:p>
    <w:p>
      <w:pPr>
        <w:pStyle w:val="Corps"/>
        <w:shd w:val="clear" w:fill="FFFFFF"/>
        <w:ind w:left="-57" w:hanging="0"/>
        <w:jc w:val="both"/>
        <w:rPr/>
      </w:pPr>
      <w:r>
        <w:rPr>
          <w:rFonts w:ascii="Liberation Serif" w:hAnsi="Liberation Serif"/>
          <w:lang w:val="en-GB"/>
        </w:rPr>
        <w:t>Joséphine Schouteden-Wéry's career path was not an exception. She was part of a generation of Belgian women with a strong interest in the life sciences who had careers as teachers as well as university educations. Historians have analyzed the impact of women’s increasing access to university on female professions, and especially on the gendered division of scientific work according to skills or fields perceived as being naturally feminine. Labelled as “women’s work in science”, such jobs included that of computer</w:t>
      </w:r>
      <w:del w:id="3" w:author="Auteur inconnu" w:date="2018-03-28T14:18:16Z">
        <w:r>
          <w:rPr>
            <w:rFonts w:ascii="Liberation Serif" w:hAnsi="Liberation Serif"/>
            <w:lang w:val="en-GB"/>
          </w:rPr>
          <w:commentReference w:id="3"/>
        </w:r>
      </w:del>
      <w:del w:id="4" w:author="Auteur inconnu" w:date="2018-03-28T14:18:16Z">
        <w:r>
          <w:rPr>
            <w:rFonts w:ascii="Liberation Serif" w:hAnsi="Liberation Serif"/>
            <w:lang w:val="en-GB"/>
          </w:rPr>
          <w:commentReference w:id="4"/>
        </w:r>
      </w:del>
      <w:r>
        <w:rPr>
          <w:rFonts w:ascii="Liberation Serif" w:hAnsi="Liberation Serif"/>
          <w:lang w:val="en-GB"/>
        </w:rPr>
        <w:t xml:space="preserve"> in observatories (which required patience, perseverance and a methodical approach) or positions in home economics or hygiene (Rossiter 1984, pp. 51-72). Sally Gregory Kohlsted has recently argued that, in the US, the nature study movement created “yet another niche for ‘women’s work in science’”: many nature study teachers and supervisors were indeed women (Kohlsted 2</w:t>
      </w:r>
      <w:r>
        <w:rPr>
          <w:rFonts w:ascii="Liberation Serif" w:hAnsi="Liberation Serif"/>
          <w:highlight w:val="white"/>
          <w:lang w:val="en-GB"/>
        </w:rPr>
        <w:t xml:space="preserve">010, esp. </w:t>
      </w:r>
      <w:r>
        <w:rPr>
          <w:rFonts w:ascii="Liberation Serif" w:hAnsi="Liberation Serif"/>
          <w:lang w:val="en-GB"/>
        </w:rPr>
        <w:t xml:space="preserve">p. 146; 161). </w:t>
      </w:r>
    </w:p>
    <w:p>
      <w:pPr>
        <w:pStyle w:val="Corps"/>
        <w:shd w:val="clear" w:fill="FFFFFF"/>
        <w:ind w:left="-57" w:hanging="0"/>
        <w:jc w:val="both"/>
        <w:rPr>
          <w:rFonts w:ascii="Liberation Serif" w:hAnsi="Liberation Serif"/>
          <w:lang w:val="en-GB"/>
        </w:rPr>
      </w:pPr>
      <w:r>
        <w:rPr>
          <w:rFonts w:ascii="Liberation Serif" w:hAnsi="Liberation Serif"/>
          <w:lang w:val="en-GB"/>
        </w:rPr>
      </w:r>
    </w:p>
    <w:p>
      <w:pPr>
        <w:pStyle w:val="Corps"/>
        <w:shd w:val="clear" w:fill="FFFFFF"/>
        <w:ind w:left="-57" w:hanging="0"/>
        <w:jc w:val="both"/>
        <w:rPr>
          <w:rFonts w:ascii="Liberation Serif" w:hAnsi="Liberation Serif"/>
          <w:lang w:val="en-GB"/>
        </w:rPr>
      </w:pPr>
      <w:r>
        <w:rPr>
          <w:rFonts w:ascii="Liberation Serif" w:hAnsi="Liberation Serif"/>
          <w:lang w:val="en-GB"/>
        </w:rPr>
        <w:t xml:space="preserve">The case of women’s work in education is particularly interesting, as there was a pre-existing tradition of women popularizers of science. In the late eighteenth century, traditions of popular science writing had conveyed new templates for the scientific woman, and women built careers as science popularizers in the nineteenth century (Findlen 2003; Lightman 2007, pp. 95-166; Gates 1998). </w:t>
      </w:r>
      <w:r>
        <w:rPr>
          <w:rFonts w:ascii="Liberation Serif" w:hAnsi="Liberation Serif"/>
          <w:highlight w:val="white"/>
          <w:lang w:val="en-GB"/>
        </w:rPr>
        <w:t xml:space="preserve">Women teachers’ access to the academic sphere in the early twentieth century and career paths such as that of Schouteden-Wéry raise a number of questions for the historian. </w:t>
      </w:r>
      <w:r>
        <w:rPr>
          <w:rFonts w:ascii="Liberation Serif" w:hAnsi="Liberation Serif"/>
          <w:lang w:val="en-GB"/>
        </w:rPr>
        <w:t>How did they consider themselves and how were they perceived by their peers? Did they seek recognition for their work? How did their identity as single women, wives or mothers interfere with their professional endeavours, be it as scientists or as teachers? What sort of tools does the historian have at hand to think about such processes?</w:t>
      </w:r>
    </w:p>
    <w:p>
      <w:pPr>
        <w:pStyle w:val="Corps"/>
        <w:shd w:val="clear" w:fill="FFFFFF"/>
        <w:ind w:left="-57" w:hanging="0"/>
        <w:jc w:val="both"/>
        <w:rPr>
          <w:rFonts w:ascii="Liberation Serif" w:hAnsi="Liberation Serif"/>
          <w:lang w:val="en-GB"/>
        </w:rPr>
      </w:pPr>
      <w:r>
        <w:rPr>
          <w:rFonts w:ascii="Liberation Serif" w:hAnsi="Liberation Serif"/>
          <w:lang w:val="en-GB"/>
        </w:rPr>
      </w:r>
    </w:p>
    <w:p>
      <w:pPr>
        <w:pStyle w:val="Corps"/>
        <w:shd w:val="clear" w:fill="FFFFFF"/>
        <w:ind w:left="-57" w:hanging="0"/>
        <w:jc w:val="both"/>
        <w:rPr>
          <w:rFonts w:ascii="Liberation Serif" w:hAnsi="Liberation Serif"/>
          <w:lang w:val="en-GB"/>
        </w:rPr>
      </w:pPr>
      <w:r>
        <w:rPr>
          <w:rFonts w:ascii="Liberation Serif" w:hAnsi="Liberation Serif"/>
          <w:lang w:val="en-GB"/>
        </w:rPr>
        <w:t xml:space="preserve">In reflecting upon how women built professional identities, and how their activities were pictured as scientific, the recent literature on scholarly personae is particularly useful. Scholarly personae are cultural templates used by individuals to fashion their public image. They are generic images, models shaped as much by institutions and professions as by other individuals, that “circulate across milieux and might be recognised by lay persons” (Algazi 2016, p. 13). As part of cultural repertoires, they are used by individuals like masks worn on a stage. However, rather than concealing the bearer’s true self, they help construct his or her identity and act as a medium between the individual and his or her social context (Daston &amp; Sibum 2003, p. 3). Examples of such scholarly personae include the explorer, the lab worker, or the </w:t>
      </w:r>
      <w:r>
        <w:rPr>
          <w:rFonts w:ascii="Liberation Serif" w:hAnsi="Liberation Serif"/>
          <w:i/>
          <w:iCs/>
          <w:lang w:val="en-GB"/>
        </w:rPr>
        <w:t xml:space="preserve">femme savante. </w:t>
      </w:r>
      <w:r>
        <w:rPr>
          <w:rFonts w:ascii="Liberation Serif" w:hAnsi="Liberation Serif"/>
          <w:lang w:val="en-GB"/>
        </w:rPr>
        <w:t xml:space="preserve">Personae can also be understood as clusters of virtues (such as meticulousness, perseverance, etc.) and skills (the ability to, say, collect plants correctly and experiment on them in the lab) embedded in those cultural models (Paul 2014, Paul 2016). Such sets of ideal attributes are cultivated by scholarly communities, and represent “what it takes” to be part of that community (Paul 2014, p. 363). In a similar fashion, gender historians have shown how “gender is done” by individuals by using “pre-existing gender scripts” (Bosch 2013, pp. 18-22).  </w:t>
      </w:r>
    </w:p>
    <w:p>
      <w:pPr>
        <w:pStyle w:val="Corps"/>
        <w:shd w:val="clear" w:fill="FFFFFF"/>
        <w:ind w:left="-57" w:hanging="0"/>
        <w:jc w:val="both"/>
        <w:rPr>
          <w:rFonts w:ascii="Liberation Serif" w:hAnsi="Liberation Serif"/>
          <w:lang w:val="en-GB"/>
        </w:rPr>
      </w:pPr>
      <w:r>
        <w:rPr>
          <w:rFonts w:ascii="Liberation Serif" w:hAnsi="Liberation Serif"/>
          <w:lang w:val="en-GB"/>
        </w:rPr>
      </w:r>
    </w:p>
    <w:p>
      <w:pPr>
        <w:pStyle w:val="Corps"/>
        <w:shd w:val="clear" w:fill="FFFFFF"/>
        <w:ind w:left="-57" w:hanging="0"/>
        <w:jc w:val="both"/>
        <w:rPr/>
      </w:pPr>
      <w:r>
        <w:rPr>
          <w:rFonts w:ascii="Liberation Serif" w:hAnsi="Liberation Serif"/>
          <w:lang w:val="en-GB"/>
        </w:rPr>
        <w:t xml:space="preserve">Other contributions have stressed the connections between </w:t>
      </w:r>
      <w:r>
        <w:rPr>
          <w:rFonts w:ascii="Liberation Serif" w:hAnsi="Liberation Serif"/>
          <w:i/>
          <w:iCs/>
          <w:lang w:val="en-GB"/>
        </w:rPr>
        <w:t>place</w:t>
      </w:r>
      <w:r>
        <w:rPr>
          <w:rFonts w:ascii="Liberation Serif" w:hAnsi="Liberation Serif"/>
          <w:lang w:val="en-GB"/>
        </w:rPr>
        <w:t xml:space="preserve"> and persona in the history of science. The field, for instance, was perceived as an ambiguous and less reliable site of knowledge production than the lab, notably because it was also visited by non-scientists</w:t>
      </w:r>
      <w:r>
        <w:rPr>
          <w:rFonts w:ascii="Liberation Serif" w:hAnsi="Liberation Serif"/>
          <w:highlight w:val="white"/>
          <w:lang w:val="en-GB"/>
        </w:rPr>
        <w:t xml:space="preserve"> (Kohler 2002, pp. 6-11).</w:t>
      </w:r>
      <w:r>
        <w:rPr>
          <w:rFonts w:ascii="Liberation Serif" w:hAnsi="Liberation Serif"/>
          <w:lang w:val="en-GB"/>
        </w:rPr>
        <w:t xml:space="preserve"> This prompted field scientists to put into place persona strategies that were highly gendered. Naomi Oreskes (1996), in her seminal article on women’s invisibility in science, demonstrated that masculine ideals of scientific heroism surrounding field work were central in the making of (male) scientific credibility. The impossibility for women “computers” of presenting themselves as heroic explorers in the field, Oreskes argued, helped make them invisible. Raf De Bont (2017) has further explored how virtues, space and gender intersect by contrasting women’s documentation work – performed in the metropolis, away from the public eye – with the visibility of men’s field work. </w:t>
      </w:r>
    </w:p>
    <w:p>
      <w:pPr>
        <w:pStyle w:val="Corps"/>
        <w:shd w:val="clear" w:fill="FFFFFF"/>
        <w:ind w:left="-57" w:hanging="0"/>
        <w:jc w:val="both"/>
        <w:rPr>
          <w:rFonts w:ascii="Liberation Serif" w:hAnsi="Liberation Serif"/>
          <w:lang w:val="en-GB"/>
        </w:rPr>
      </w:pPr>
      <w:r>
        <w:rPr>
          <w:rFonts w:ascii="Liberation Serif" w:hAnsi="Liberation Serif"/>
          <w:lang w:val="en-GB"/>
        </w:rPr>
      </w:r>
    </w:p>
    <w:p>
      <w:pPr>
        <w:pStyle w:val="Corps"/>
        <w:shd w:val="clear" w:fill="FFFFFF"/>
        <w:ind w:left="-57" w:hanging="0"/>
        <w:jc w:val="both"/>
        <w:rPr>
          <w:rFonts w:ascii="Liberation Serif" w:hAnsi="Liberation Serif"/>
          <w:lang w:val="en-GB"/>
        </w:rPr>
      </w:pPr>
      <w:r>
        <w:rPr>
          <w:rFonts w:ascii="Liberation Serif" w:hAnsi="Liberation Serif"/>
          <w:lang w:val="en-GB"/>
        </w:rPr>
        <w:t xml:space="preserve">While these contributions have persuasively demonstrated that, in some instances, women’s exclusion from field work had an impact on their visibility and credibility as scientists, I argue here that the ambiguity of the field could also provide an opportunity for women to present their work as being scientific as well as educational. The context of early twentieth-century Belgium particularly lends itself to this analysis. Field practices were viewed by Belgian biologists and naturalists at the time as instrumental for research as well as education, making it possible for women to position themselves as important actors in this field. On the other hand, the persona of the explorer was being increasingly used outside science by women who travelled to the Congo, notably for building a collective identity for Belgian “colonial women”. Templates, models, personae and virtue language were thus extensively circulated, hybridized and negotiated. </w:t>
      </w:r>
    </w:p>
    <w:p>
      <w:pPr>
        <w:pStyle w:val="Corps"/>
        <w:shd w:val="clear" w:fill="FFFFFF"/>
        <w:ind w:left="-57" w:hanging="0"/>
        <w:jc w:val="both"/>
        <w:rPr>
          <w:rFonts w:ascii="Liberation Serif" w:hAnsi="Liberation Serif"/>
          <w:color w:val="FF6600"/>
          <w:lang w:val="en-GB"/>
        </w:rPr>
      </w:pPr>
      <w:r>
        <w:rPr>
          <w:rFonts w:ascii="Liberation Serif" w:hAnsi="Liberation Serif"/>
          <w:color w:val="FF6600"/>
          <w:lang w:val="en-GB"/>
        </w:rPr>
      </w:r>
    </w:p>
    <w:p>
      <w:pPr>
        <w:pStyle w:val="Corps"/>
        <w:shd w:val="clear" w:fill="FFFFFF"/>
        <w:ind w:left="-57" w:hanging="0"/>
        <w:jc w:val="both"/>
        <w:rPr>
          <w:rFonts w:ascii="Liberation Serif" w:hAnsi="Liberation Serif"/>
          <w:lang w:val="en-GB"/>
        </w:rPr>
      </w:pPr>
      <w:r>
        <w:rPr>
          <w:rFonts w:ascii="Liberation Serif" w:hAnsi="Liberation Serif"/>
          <w:lang w:val="en-GB"/>
        </w:rPr>
        <w:t xml:space="preserve">This article focuses on the ways a single individual, Joséphine Schouteden-Wéry, constructed her public self over the course of her life. While personae are situated somewhere between the individual and the institutional level, they are best explored at the level of the individual’s “self-fashioning” or “performance”. As historian and theorist Herman Paul has argued (2016, p. 43), “histories of scholarly personae will never operate at an ideal-typical level but show in detail how scholars in the past found themselves torn between different, incompatible personae and wove their ways between them”. </w:t>
      </w:r>
      <w:commentRangeStart w:id="5"/>
      <w:r>
        <w:rPr>
          <w:rFonts w:ascii="Liberation Serif" w:hAnsi="Liberation Serif"/>
          <w:lang w:val="en-GB"/>
        </w:rPr>
        <w:t>This is precisely what is at stake here</w:t>
      </w:r>
      <w:del w:id="5" w:author="Auteur inconnu" w:date="2018-03-28T14:18:16Z">
        <w:r>
          <w:rPr>
            <w:rFonts w:ascii="Liberation Serif" w:hAnsi="Liberation Serif"/>
            <w:lang w:val="en-GB"/>
          </w:rPr>
        </w:r>
      </w:del>
      <w:commentRangeEnd w:id="5"/>
      <w:r>
        <w:commentReference w:id="5"/>
      </w:r>
      <w:r>
        <w:rPr>
          <w:rFonts w:ascii="Liberation Serif" w:hAnsi="Liberation Serif"/>
          <w:lang w:val="en-GB"/>
        </w:rPr>
        <w:t xml:space="preserve">. As a (married) woman, a scientist and a teacher, Schouteden-Wéry strove to construct a consistent public self by tapping into a variety of pre-existing templates and cultural repertoires of virtues – a task that was not without struggle or inconsistencies. Schouteden-Wéry left behind a wealth of manuscripts and publications, in which she fashioned herself both directly – by using autobiographical elements in the text, mentioning her occupation on a book cover, etc. – and indirectly, by using a certain style and </w:t>
      </w:r>
      <w:commentRangeStart w:id="6"/>
      <w:r>
        <w:rPr>
          <w:rFonts w:ascii="Liberation Serif" w:hAnsi="Liberation Serif"/>
          <w:lang w:val="en-GB"/>
        </w:rPr>
        <w:t>inscribing herself into former literary traditions</w:t>
      </w:r>
      <w:del w:id="6" w:author="Auteur inconnu" w:date="2018-03-28T14:18:16Z">
        <w:r>
          <w:rPr>
            <w:rFonts w:ascii="Liberation Serif" w:hAnsi="Liberation Serif"/>
            <w:lang w:val="en-GB"/>
          </w:rPr>
        </w:r>
      </w:del>
      <w:commentRangeEnd w:id="6"/>
      <w:r>
        <w:commentReference w:id="6"/>
      </w:r>
      <w:r>
        <w:rPr>
          <w:rFonts w:ascii="Liberation Serif" w:hAnsi="Liberation Serif"/>
          <w:lang w:val="en-GB"/>
        </w:rPr>
        <w:t>. This article is organised around this material.</w:t>
      </w:r>
    </w:p>
    <w:p>
      <w:pPr>
        <w:pStyle w:val="Corps"/>
        <w:shd w:val="clear" w:fill="FFFFFF"/>
        <w:ind w:left="-57" w:hanging="0"/>
        <w:jc w:val="both"/>
        <w:rPr>
          <w:rFonts w:ascii="Liberation Serif" w:hAnsi="Liberation Serif"/>
          <w:lang w:val="en-GB"/>
        </w:rPr>
      </w:pPr>
      <w:r>
        <w:rPr>
          <w:rFonts w:ascii="Liberation Serif" w:hAnsi="Liberation Serif"/>
          <w:lang w:val="en-GB"/>
        </w:rPr>
      </w:r>
    </w:p>
    <w:p>
      <w:pPr>
        <w:pStyle w:val="Corps"/>
        <w:shd w:val="clear" w:fill="FFFFFF"/>
        <w:ind w:left="-57" w:hanging="0"/>
        <w:jc w:val="both"/>
        <w:rPr>
          <w:rFonts w:ascii="Liberation Serif" w:hAnsi="Liberation Serif"/>
          <w:lang w:val="en-GB"/>
        </w:rPr>
      </w:pPr>
      <w:r>
        <w:rPr>
          <w:rFonts w:ascii="Liberation Serif" w:hAnsi="Liberation Serif"/>
          <w:lang w:val="en-GB"/>
        </w:rPr>
        <w:t xml:space="preserve">I first look at Schouteden-Wéry’s early years as a teacher and as a student. I examine how she promoted a “hybrid” persona, that of the “teacher-scientist”, by using pre-existing templates and models for the scientist and the female popular science writer. The sources here are two handbooks she wrote on the subject of leading field-trips in the Belgian countryside, based on trips performed with Jean Massart. I also show how the connections with the conservationism and educational activities of Massart, and the ways the field was used as a venue for scientific enquiry, sociability and teaching, were central in this “cultural cut and paste” (Daston &amp; Sibum 2003, p. 5). The second section examines how this image evolved after the First World War in two publications about her trip to the Congo, </w:t>
      </w:r>
      <w:r>
        <w:rPr>
          <w:rFonts w:ascii="Liberation Serif" w:hAnsi="Liberation Serif"/>
          <w:i/>
          <w:iCs/>
          <w:lang w:val="en-GB"/>
        </w:rPr>
        <w:t xml:space="preserve">Lettres Africaines </w:t>
      </w:r>
      <w:r>
        <w:rPr>
          <w:rFonts w:ascii="Liberation Serif" w:hAnsi="Liberation Serif"/>
          <w:lang w:val="en-GB"/>
        </w:rPr>
        <w:t xml:space="preserve">(1920-1921) and </w:t>
      </w:r>
      <w:r>
        <w:rPr>
          <w:rFonts w:ascii="Liberation Serif" w:hAnsi="Liberation Serif"/>
          <w:i/>
          <w:iCs/>
          <w:lang w:val="en-GB"/>
        </w:rPr>
        <w:t>Souvenirs d’Afrique</w:t>
      </w:r>
      <w:r>
        <w:rPr>
          <w:rFonts w:ascii="Liberation Serif" w:hAnsi="Liberation Serif"/>
          <w:lang w:val="en-GB"/>
        </w:rPr>
        <w:t xml:space="preserve"> (1938-1949)</w:t>
      </w:r>
      <w:r>
        <w:rPr>
          <w:rFonts w:ascii="Liberation Serif" w:hAnsi="Liberation Serif"/>
          <w:i/>
          <w:iCs/>
          <w:lang w:val="en-GB"/>
        </w:rPr>
        <w:t>.</w:t>
      </w:r>
      <w:r>
        <w:rPr>
          <w:rFonts w:ascii="Liberation Serif" w:hAnsi="Liberation Serif"/>
          <w:lang w:val="en-GB"/>
        </w:rPr>
        <w:t xml:space="preserve"> In both, Schouteden-Wéry made use of the persona of the explorer. The third section of the article looks at the way she advocated for her status as a “teacher-scientist” in her exchanges with the administration that employed her as a teacher, through two series of letters written ten years apart. The first series of letters related to the negotiation of the conditions for her mission (1920-1921), and the second series at obtaining a raise in her pension given her academic experience (1930). Schouteden’s letters provide helpful insights into the negotiation of new templates between individuals and institutions (Wils &amp; Huistra 2016) and Schouteden-Wéry’s views of her own career. The last section further explores how her public self as a teacher-scientist coexisted with her status as scientist’s wife through patterns of scientific sociability. I finally turn to the relative success of Josephine’s self-fashioning and to some concluding remarks.</w:t>
      </w:r>
    </w:p>
    <w:p>
      <w:pPr>
        <w:pStyle w:val="Corps"/>
        <w:shd w:val="clear" w:fill="FFFFFF"/>
        <w:jc w:val="both"/>
        <w:rPr>
          <w:rFonts w:ascii="Liberation Serif" w:hAnsi="Liberation Serif"/>
          <w:b/>
          <w:b/>
          <w:bCs/>
          <w:lang w:val="en-GB"/>
        </w:rPr>
      </w:pPr>
      <w:r>
        <w:rPr>
          <w:rFonts w:ascii="Liberation Serif" w:hAnsi="Liberation Serif"/>
          <w:b/>
          <w:bCs/>
          <w:lang w:val="en-GB"/>
        </w:rPr>
      </w:r>
    </w:p>
    <w:p>
      <w:pPr>
        <w:pStyle w:val="Corps"/>
        <w:shd w:val="clear" w:fill="FFFFFF"/>
        <w:jc w:val="both"/>
        <w:rPr>
          <w:rFonts w:ascii="Liberation Serif" w:hAnsi="Liberation Serif"/>
          <w:lang w:val="en-GB"/>
        </w:rPr>
      </w:pPr>
      <w:r>
        <w:rPr>
          <w:rFonts w:ascii="Liberation Serif" w:hAnsi="Liberation Serif"/>
          <w:b/>
          <w:bCs/>
          <w:lang w:val="en-GB"/>
        </w:rPr>
        <w:t xml:space="preserve">University, the field and the advent of the “teacher-scientist”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Belgian women started gaining access to careers in education in the 1860s, when education for girls became a primary concern for the liberal and anticlerical bourgeoisie. The main issues at stake were the fear of conversion to Catholicism due to the lack of education of future mothers and the growing idea that women could have a major impact on the next generation of (male) decision-makers. In this context, several schools called </w:t>
      </w:r>
      <w:r>
        <w:rPr>
          <w:rFonts w:ascii="Liberation Serif" w:hAnsi="Liberation Serif"/>
          <w:i/>
          <w:iCs/>
          <w:lang w:val="en-GB"/>
        </w:rPr>
        <w:t>Cours d’Education,</w:t>
      </w:r>
      <w:r>
        <w:rPr>
          <w:rFonts w:ascii="Liberation Serif" w:hAnsi="Liberation Serif"/>
          <w:lang w:val="en-GB"/>
        </w:rPr>
        <w:t xml:space="preserve"> providing both a lower secondary education (</w:t>
      </w:r>
      <w:r>
        <w:rPr>
          <w:rFonts w:ascii="Liberation Serif" w:hAnsi="Liberation Serif"/>
          <w:i/>
          <w:iCs/>
          <w:lang w:val="en-GB"/>
        </w:rPr>
        <w:t>école moyenne</w:t>
      </w:r>
      <w:r>
        <w:rPr>
          <w:rFonts w:ascii="Liberation Serif" w:hAnsi="Liberation Serif"/>
          <w:lang w:val="en-GB"/>
        </w:rPr>
        <w:t>) and training for primary school teachers (</w:t>
      </w:r>
      <w:r>
        <w:rPr>
          <w:rFonts w:ascii="Liberation Serif" w:hAnsi="Liberation Serif"/>
          <w:i/>
          <w:iCs/>
          <w:lang w:val="en-GB"/>
        </w:rPr>
        <w:t>école normale d’institutrices</w:t>
      </w:r>
      <w:r>
        <w:rPr>
          <w:rFonts w:ascii="Liberation Serif" w:hAnsi="Liberation Serif"/>
          <w:lang w:val="en-GB"/>
        </w:rPr>
        <w:t>), were founded from 1864 onwards (Gubin, Piette &amp; Van den Dungen 2004, pp. 29-46). Twenty years later, sections for the training of lower secondary school teachers</w:t>
      </w:r>
      <w:r>
        <w:rPr>
          <w:rFonts w:ascii="Liberation Serif" w:hAnsi="Liberation Serif"/>
          <w:i/>
          <w:iCs/>
          <w:lang w:val="en-GB"/>
        </w:rPr>
        <w:t xml:space="preserve"> </w:t>
      </w:r>
      <w:r>
        <w:rPr>
          <w:rFonts w:ascii="Liberation Serif" w:hAnsi="Liberation Serif"/>
          <w:lang w:val="en-GB"/>
        </w:rPr>
        <w:t>(</w:t>
      </w:r>
      <w:r>
        <w:rPr>
          <w:rFonts w:ascii="Liberation Serif" w:hAnsi="Liberation Serif"/>
          <w:i/>
          <w:iCs/>
          <w:lang w:val="en-GB"/>
        </w:rPr>
        <w:t>régentes</w:t>
      </w:r>
      <w:r>
        <w:rPr>
          <w:rFonts w:ascii="Liberation Serif" w:hAnsi="Liberation Serif"/>
          <w:lang w:val="en-GB"/>
        </w:rPr>
        <w:t xml:space="preserve">) opened and universities started welcoming their first female students: Emma Leclercq, a primary school teacher, was admitted to the Natural Sciences Faculty of the </w:t>
      </w:r>
      <w:r>
        <w:rPr>
          <w:rFonts w:ascii="Liberation Serif" w:hAnsi="Liberation Serif"/>
          <w:i/>
          <w:iCs/>
          <w:lang w:val="en-GB"/>
        </w:rPr>
        <w:t xml:space="preserve">Université Libre de Bruxelles (ULB) - </w:t>
      </w:r>
      <w:r>
        <w:rPr>
          <w:rFonts w:ascii="Liberation Serif" w:hAnsi="Liberation Serif"/>
          <w:lang w:val="en-GB"/>
        </w:rPr>
        <w:t>the academic stronghold of the Belgian liberal bourgeoisie -</w:t>
      </w:r>
      <w:r>
        <w:rPr>
          <w:rFonts w:ascii="Liberation Serif" w:hAnsi="Liberation Serif"/>
          <w:i/>
          <w:iCs/>
          <w:lang w:val="en-GB"/>
        </w:rPr>
        <w:t xml:space="preserve"> </w:t>
      </w:r>
      <w:r>
        <w:rPr>
          <w:rFonts w:ascii="Liberation Serif" w:hAnsi="Liberation Serif"/>
          <w:lang w:val="en-GB"/>
        </w:rPr>
        <w:t xml:space="preserve">in October 1880 (Gubin, Piette &amp; Van den Dungen 2004, p. 55). Almost a quarter of women students who registered at the </w:t>
      </w:r>
      <w:r>
        <w:rPr>
          <w:rFonts w:ascii="Liberation Serif" w:hAnsi="Liberation Serif"/>
          <w:i/>
          <w:iCs/>
          <w:lang w:val="en-GB"/>
        </w:rPr>
        <w:t xml:space="preserve">ULB </w:t>
      </w:r>
      <w:r>
        <w:rPr>
          <w:rFonts w:ascii="Liberation Serif" w:hAnsi="Liberation Serif"/>
          <w:lang w:val="en-GB"/>
        </w:rPr>
        <w:t>over the following years already held a teaching degree (Despy-Meyer 1980, p. XII).</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pPr>
      <w:r>
        <w:rPr>
          <w:rFonts w:ascii="Liberation Serif" w:hAnsi="Liberation Serif"/>
          <w:lang w:val="en-GB"/>
        </w:rPr>
        <w:t xml:space="preserve">There were several reasons why women graduated as teachers before going to university at this time, the main one being that, although many men were teachers, this career fitted well with ideals of feminine, motherly work directed towards education. The idea that women's primary role was to be home-makers, wives and mothers would prevail at least into the late 1920s and early 1930s, and feminist organisations such as the </w:t>
      </w:r>
      <w:r>
        <w:rPr>
          <w:rFonts w:ascii="Liberation Serif" w:hAnsi="Liberation Serif"/>
          <w:i/>
          <w:iCs/>
          <w:lang w:val="en-GB"/>
        </w:rPr>
        <w:t>Conseil National des Femmes belges –</w:t>
      </w:r>
      <w:r>
        <w:rPr>
          <w:rFonts w:ascii="Liberation Serif" w:hAnsi="Liberation Serif"/>
          <w:lang w:val="en-GB"/>
        </w:rPr>
        <w:t xml:space="preserve"> for which Schouteden-Wéry was president of the Education Committee</w:t>
      </w:r>
      <w:del w:id="7" w:author="Auteur inconnu" w:date="2018-03-28T14:18:16Z">
        <w:r>
          <w:rPr>
            <w:rFonts w:ascii="Liberation Serif" w:hAnsi="Liberation Serif"/>
            <w:lang w:val="en-GB"/>
          </w:rPr>
          <w:commentReference w:id="7"/>
        </w:r>
      </w:del>
      <w:r>
        <w:rPr>
          <w:rFonts w:ascii="Liberation Serif" w:hAnsi="Liberation Serif"/>
          <w:lang w:val="en-GB"/>
        </w:rPr>
        <w:t xml:space="preserve"> </w:t>
      </w:r>
      <w:r>
        <w:rPr>
          <w:rFonts w:ascii="Liberation Serif" w:hAnsi="Liberation Serif"/>
          <w:i/>
          <w:iCs/>
          <w:lang w:val="en-GB"/>
        </w:rPr>
        <w:t xml:space="preserve">– </w:t>
      </w:r>
      <w:r>
        <w:rPr>
          <w:rFonts w:ascii="Liberation Serif" w:hAnsi="Liberation Serif"/>
          <w:lang w:val="en-GB"/>
        </w:rPr>
        <w:t>supported women’s employment in typically feminine jobs such as sewing (Jacques 2013, pp. 52-53, 127-128). By 1930, 64% of all teachers in Belgium were women (Jacques 2013, p. 155). In this context, university was seen as a way to further one's knowledge and possibly climb the teaching career ladder (Despy-Meyer 1980, pp. 62-72). Also, before 1920 and the opening of a complete secondary curriculum for girls, becoming a teacher was the best available preparation for university (Gubin, Piette &amp; Van den Dungen 2004, pp. 61, 125).</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pPr>
      <w:r>
        <w:rPr>
          <w:rFonts w:ascii="Liberation Serif" w:hAnsi="Liberation Serif"/>
          <w:lang w:val="en-GB"/>
        </w:rPr>
        <w:t xml:space="preserve">At the </w:t>
      </w:r>
      <w:r>
        <w:rPr>
          <w:rFonts w:ascii="Liberation Serif" w:hAnsi="Liberation Serif"/>
          <w:i/>
          <w:iCs/>
          <w:lang w:val="en-GB"/>
        </w:rPr>
        <w:t xml:space="preserve">Université Libre, </w:t>
      </w:r>
      <w:r>
        <w:rPr>
          <w:rFonts w:ascii="Liberation Serif" w:hAnsi="Liberation Serif"/>
          <w:lang w:val="en-GB"/>
        </w:rPr>
        <w:t>in the early twentieth century, most female students joined the Natural Sciences Faculty (Despy-Meyer 1980, p. XII). Joséphine Schouteden-Wéry was one of them, and the impact the university curriculum had on her career and the way she presented herself was at least twofold. First, her collaboration and friendship with Jean Massart (1865-1925) allowed her to build a public self which consisted of a cross between a popularizer and a scientist. Second, her connections to the academic world would enhance</w:t>
      </w:r>
      <w:del w:id="8" w:author="Auteur inconnu" w:date="2018-03-28T14:18:16Z">
        <w:r>
          <w:rPr>
            <w:rFonts w:ascii="Liberation Serif" w:hAnsi="Liberation Serif"/>
            <w:lang w:val="en-GB"/>
          </w:rPr>
          <w:commentReference w:id="8"/>
        </w:r>
      </w:del>
      <w:r>
        <w:rPr>
          <w:rFonts w:ascii="Liberation Serif" w:hAnsi="Liberation Serif"/>
          <w:lang w:val="en-GB"/>
        </w:rPr>
        <w:t xml:space="preserve"> her public image as a teacher.</w:t>
      </w:r>
    </w:p>
    <w:p>
      <w:pPr>
        <w:pStyle w:val="Corps"/>
        <w:shd w:val="clear" w:fill="FFFFFF"/>
        <w:jc w:val="both"/>
        <w:rPr>
          <w:rFonts w:ascii="Liberation Serif" w:hAnsi="Liberation Serif"/>
          <w:color w:val="00000A"/>
          <w:lang w:val="en-GB"/>
        </w:rPr>
      </w:pPr>
      <w:r>
        <w:rPr>
          <w:rFonts w:ascii="Liberation Serif" w:hAnsi="Liberation Serif"/>
          <w:color w:val="00000A"/>
          <w:lang w:val="en-GB"/>
        </w:rPr>
      </w:r>
    </w:p>
    <w:p>
      <w:pPr>
        <w:pStyle w:val="Corps"/>
        <w:shd w:val="clear" w:fill="FFFFFF"/>
        <w:jc w:val="both"/>
        <w:rPr/>
      </w:pPr>
      <w:r>
        <w:rPr>
          <w:rFonts w:ascii="Liberation Serif" w:hAnsi="Liberation Serif"/>
          <w:color w:val="00000A"/>
          <w:lang w:val="en-GB"/>
        </w:rPr>
        <w:t xml:space="preserve">Jean Massart (1865-1925) was a physiologist-turned-naturalist and professor of botany at the </w:t>
      </w:r>
      <w:r>
        <w:rPr>
          <w:rFonts w:ascii="Liberation Serif" w:hAnsi="Liberation Serif"/>
          <w:i/>
          <w:iCs/>
          <w:color w:val="00000A"/>
          <w:lang w:val="en-GB"/>
        </w:rPr>
        <w:t xml:space="preserve">ULB </w:t>
      </w:r>
      <w:r>
        <w:rPr>
          <w:rFonts w:ascii="Liberation Serif" w:hAnsi="Liberation Serif"/>
          <w:color w:val="00000A"/>
          <w:lang w:val="en-GB"/>
        </w:rPr>
        <w:t>who had a broad interest in the field that he shared with the wider public in general and with women (teachers) in particular. Massart’s main scientific interest was geobotany, the study of plant distribution over a certain territory in order to understand the connection between plant growth, the soil and the climate. His students took part in his work in this area: Joséphine Schouteden-Wéry, for instance, published a long article about the factors for algae distribution on the Belgian coast. This contribution, for which Schouteden-Wéry had done work in the lab and in the field over several years, was explicitly framed as a step towards Massart’s desire to draw the geobotanical map of Belgium (Schouteden-Wéry 1911, p. 101). Massart also thought that the field was a good place to teach, and often went on trips with his students (</w:t>
      </w:r>
      <w:r>
        <w:rPr>
          <w:rFonts w:ascii="Liberation Serif" w:hAnsi="Liberation Serif"/>
          <w:i/>
          <w:iCs/>
          <w:color w:val="00000A"/>
          <w:lang w:val="en-GB"/>
        </w:rPr>
        <w:t xml:space="preserve">Inauguration, </w:t>
      </w:r>
      <w:r>
        <w:rPr>
          <w:rFonts w:ascii="Liberation Serif" w:hAnsi="Liberation Serif"/>
          <w:color w:val="00000A"/>
          <w:lang w:val="en-GB"/>
        </w:rPr>
        <w:t>1933, pp. 13-14). His interest in education went beyond his duties as a university professor: he led excursions for the wider public, designed gardens for secondary schools, and published several popular science books (</w:t>
      </w:r>
      <w:r>
        <w:rPr>
          <w:rFonts w:ascii="Liberation Serif" w:hAnsi="Liberation Serif"/>
          <w:color w:val="00000A"/>
          <w:highlight w:val="white"/>
          <w:lang w:val="en-GB"/>
        </w:rPr>
        <w:t>Denaeyer-De Smet, Herremans &amp; Vermander, 2006, pp. 30-32; Stynens 2006, pp. 705-708)</w:t>
      </w:r>
      <w:r>
        <w:rPr>
          <w:rFonts w:ascii="Liberation Serif" w:hAnsi="Liberation Serif"/>
          <w:color w:val="00000A"/>
          <w:lang w:val="en-GB"/>
        </w:rPr>
        <w:t xml:space="preserve">. Massart was also directly involved with the sphere of female education: he was an inspector for the </w:t>
      </w:r>
      <w:r>
        <w:rPr>
          <w:rFonts w:ascii="Liberation Serif" w:hAnsi="Liberation Serif"/>
          <w:i/>
          <w:iCs/>
          <w:color w:val="00000A"/>
          <w:lang w:val="en-GB"/>
        </w:rPr>
        <w:t>Cours d’éducation</w:t>
      </w:r>
      <w:r>
        <w:rPr>
          <w:rFonts w:ascii="Liberation Serif" w:hAnsi="Liberation Serif"/>
          <w:color w:val="00000A"/>
          <w:lang w:val="en-GB"/>
        </w:rPr>
        <w:t xml:space="preserve">, and conducted field trips with school girls (Stockmans 1968, p. 725; Hens, Vanden Borre &amp; Wils 2014, p. 33). </w:t>
      </w:r>
    </w:p>
    <w:p>
      <w:pPr>
        <w:pStyle w:val="Corps"/>
        <w:shd w:val="clear" w:fill="FFFFFF"/>
        <w:jc w:val="both"/>
        <w:rPr>
          <w:rFonts w:ascii="Liberation Serif" w:hAnsi="Liberation Serif"/>
          <w:color w:val="00000A"/>
          <w:lang w:val="en-GB"/>
        </w:rPr>
      </w:pPr>
      <w:r>
        <w:rPr>
          <w:rFonts w:ascii="Liberation Serif" w:hAnsi="Liberation Serif"/>
          <w:color w:val="00000A"/>
          <w:lang w:val="en-GB"/>
        </w:rPr>
      </w:r>
    </w:p>
    <w:p>
      <w:pPr>
        <w:pStyle w:val="Corps"/>
        <w:shd w:val="clear" w:fill="FFFFFF"/>
        <w:jc w:val="both"/>
        <w:rPr/>
      </w:pPr>
      <w:r>
        <w:rPr>
          <w:rFonts w:ascii="Liberation Serif" w:hAnsi="Liberation Serif"/>
          <w:color w:val="00000A"/>
          <w:lang w:val="en-GB"/>
        </w:rPr>
        <w:t>Massart’s interest in the field meant that he also was a strong advocate for nature conservation (</w:t>
      </w:r>
      <w:r>
        <w:rPr>
          <w:rFonts w:ascii="Liberation Serif" w:hAnsi="Liberation Serif"/>
          <w:color w:val="00000A"/>
          <w:highlight w:val="white"/>
          <w:lang w:val="en-GB"/>
        </w:rPr>
        <w:t>Denaeyer-De Smet, Herremans &amp; Vermander, 2006)</w:t>
      </w:r>
      <w:r>
        <w:rPr>
          <w:rFonts w:ascii="Liberation Serif" w:hAnsi="Liberation Serif"/>
          <w:color w:val="00000A"/>
          <w:lang w:val="en-GB"/>
        </w:rPr>
        <w:t xml:space="preserve">. In 1912, he wrote </w:t>
      </w:r>
      <w:r>
        <w:rPr>
          <w:rFonts w:ascii="Liberation Serif" w:hAnsi="Liberation Serif"/>
          <w:i/>
          <w:iCs/>
          <w:color w:val="00000A"/>
          <w:lang w:val="en-GB"/>
        </w:rPr>
        <w:t xml:space="preserve">Pour la protection de la Nature en Belgique, </w:t>
      </w:r>
      <w:r>
        <w:rPr>
          <w:rFonts w:ascii="Liberation Serif" w:hAnsi="Liberation Serif"/>
          <w:color w:val="00000A"/>
          <w:lang w:val="en-GB"/>
        </w:rPr>
        <w:t xml:space="preserve">which pleaded for the creation of nature reserves. His activism could have been perceived as opposed to the scientists’ expected virtues of detachedness and objectivity; he therefore carefully depicted the field as a source of (scientific) truth where evolution could be seen in action (De Bont Heynickx 2012, p. 238). While he distanced himself from the outspoken sentimentality of other nature protection organisations, he was also in touch with associations that were far from being exclusively populated by scientists, such as </w:t>
      </w:r>
      <w:r>
        <w:rPr>
          <w:rFonts w:ascii="Liberation Serif" w:hAnsi="Liberation Serif"/>
          <w:i/>
          <w:iCs/>
          <w:color w:val="00000A"/>
          <w:lang w:val="en-GB"/>
        </w:rPr>
        <w:t xml:space="preserve">Le Nouveau Jardin Pittoresque, </w:t>
      </w:r>
      <w:r>
        <w:rPr>
          <w:rFonts w:ascii="Liberation Serif" w:hAnsi="Liberation Serif"/>
          <w:color w:val="00000A"/>
          <w:lang w:val="en-GB"/>
        </w:rPr>
        <w:t>which aimed at promoting the making of “natural” gardens,</w:t>
      </w:r>
      <w:r>
        <w:rPr>
          <w:rFonts w:ascii="Liberation Serif" w:hAnsi="Liberation Serif"/>
          <w:i/>
          <w:iCs/>
          <w:color w:val="00000A"/>
          <w:lang w:val="en-GB"/>
        </w:rPr>
        <w:t xml:space="preserve"> </w:t>
      </w:r>
      <w:r>
        <w:rPr>
          <w:rFonts w:ascii="Liberation Serif" w:hAnsi="Liberation Serif"/>
          <w:color w:val="00000A"/>
          <w:lang w:val="en-GB"/>
        </w:rPr>
        <w:t xml:space="preserve">and </w:t>
      </w:r>
      <w:r>
        <w:rPr>
          <w:rFonts w:ascii="Liberation Serif" w:hAnsi="Liberation Serif"/>
          <w:i/>
          <w:iCs/>
          <w:color w:val="00000A"/>
          <w:lang w:val="en-GB"/>
        </w:rPr>
        <w:t>Les Amis de la Forêt de Soignes</w:t>
      </w:r>
      <w:r>
        <w:rPr>
          <w:rFonts w:ascii="Liberation Serif" w:hAnsi="Liberation Serif"/>
          <w:color w:val="00000A"/>
          <w:lang w:val="en-GB"/>
        </w:rPr>
        <w:t xml:space="preserve">, a circle of artists and politicians who sought to protect a forest close to Brussels (De Bont Heynickx 2012; Notteboom 2006, p. 34). Schouteden-Wéry regularly contributed to these two associations’ publications and, along with other women close to Massart, was actively involved in a new naturalists’ society that was particularly aimed at women, children and teachers, </w:t>
      </w:r>
      <w:r>
        <w:rPr>
          <w:rFonts w:ascii="Liberation Serif" w:hAnsi="Liberation Serif"/>
          <w:i/>
          <w:iCs/>
          <w:color w:val="00000A"/>
          <w:lang w:val="en-GB"/>
        </w:rPr>
        <w:t>L’Aquarium pour tous</w:t>
      </w:r>
      <w:r>
        <w:rPr>
          <w:rFonts w:ascii="Liberation Serif" w:hAnsi="Liberation Serif"/>
          <w:color w:val="00000A"/>
          <w:lang w:val="en-GB"/>
        </w:rPr>
        <w:t xml:space="preserve"> (L’Aquarium 1916, pp. 5-7). In short, Massart’s field-based scientific, political and educational agendas did not seem incompatible, but rather consistent with one another. This interest in the field, as we have seen, extended beyond the academic sphere, and women were important actors in the process.</w:t>
      </w:r>
    </w:p>
    <w:p>
      <w:pPr>
        <w:pStyle w:val="Corps"/>
        <w:shd w:val="clear" w:fill="FFFFFF"/>
        <w:jc w:val="both"/>
        <w:rPr>
          <w:rFonts w:ascii="Liberation Serif" w:hAnsi="Liberation Serif"/>
          <w:sz w:val="20"/>
          <w:szCs w:val="20"/>
          <w:lang w:val="en-GB"/>
        </w:rPr>
      </w:pPr>
      <w:r>
        <w:rPr>
          <w:rFonts w:ascii="Liberation Serif" w:hAnsi="Liberation Serif"/>
          <w:sz w:val="20"/>
          <w:szCs w:val="20"/>
          <w:lang w:val="en-GB"/>
        </w:rPr>
      </w:r>
    </w:p>
    <w:p>
      <w:pPr>
        <w:pStyle w:val="Corps"/>
        <w:shd w:val="clear" w:fill="FFFFFF"/>
        <w:jc w:val="both"/>
        <w:rPr>
          <w:rFonts w:ascii="Liberation Serif" w:hAnsi="Liberation Serif"/>
          <w:sz w:val="20"/>
          <w:szCs w:val="20"/>
          <w:lang w:val="en-GB"/>
        </w:rPr>
      </w:pPr>
      <w:r>
        <w:rPr>
          <w:rFonts w:ascii="Liberation Serif" w:hAnsi="Liberation Serif"/>
          <w:sz w:val="20"/>
          <w:szCs w:val="20"/>
          <w:lang w:val="en-GB"/>
        </w:rPr>
      </w:r>
    </w:p>
    <w:p>
      <w:pPr>
        <w:pStyle w:val="Corps"/>
        <w:shd w:val="clear" w:fill="FFFFFF"/>
        <w:jc w:val="both"/>
        <w:rPr/>
      </w:pPr>
      <w:r>
        <w:rPr>
          <w:rFonts w:ascii="Liberation Serif" w:hAnsi="Liberation Serif"/>
          <w:lang w:val="en-GB"/>
        </w:rPr>
        <w:t xml:space="preserve">This interplay between field work, teaching and research, academia and the wider public, and the role of women in these knowledge-making and transfer processes are exemplified in a series of accounts of day trips led by Massart for the </w:t>
      </w:r>
      <w:r>
        <w:rPr>
          <w:rFonts w:ascii="Liberation Serif" w:hAnsi="Liberation Serif"/>
          <w:i/>
          <w:iCs/>
          <w:lang w:val="en-GB"/>
        </w:rPr>
        <w:t xml:space="preserve">Extension de l'Université Libre de Bruxelles - </w:t>
      </w:r>
      <w:r>
        <w:rPr>
          <w:rFonts w:ascii="Liberation Serif" w:hAnsi="Liberation Serif"/>
          <w:lang w:val="en-GB"/>
        </w:rPr>
        <w:t xml:space="preserve">the university’s organisation for the diffusion of academic knowledge </w:t>
      </w:r>
      <w:r>
        <w:rPr>
          <w:rFonts w:ascii="Liberation Serif" w:hAnsi="Liberation Serif"/>
          <w:color w:val="000000"/>
          <w:lang w:val="en-GB"/>
        </w:rPr>
        <w:t>(De Bont 2015, p. 102)</w:t>
      </w:r>
      <w:r>
        <w:rPr>
          <w:rFonts w:ascii="Liberation Serif" w:hAnsi="Liberation Serif"/>
          <w:lang w:val="en-GB"/>
        </w:rPr>
        <w:t xml:space="preserve">. These excursions were virtual field-based lessons in botany, in which both Massart’s students and the wider public, including (female) secondary school teachers, took part </w:t>
      </w:r>
      <w:r>
        <w:rPr>
          <w:rFonts w:ascii="Liberation Serif" w:hAnsi="Liberation Serif"/>
          <w:color w:val="00000A"/>
          <w:lang w:val="en-GB"/>
        </w:rPr>
        <w:t>(Stockmans 1968, p. 725).</w:t>
      </w:r>
      <w:r>
        <w:rPr>
          <w:rFonts w:ascii="Liberation Serif" w:hAnsi="Liberation Serif"/>
          <w:lang w:val="en-GB"/>
        </w:rPr>
        <w:t xml:space="preserve"> They were all recorded in four thick volumes written by three women close to Massart: Schouteden-Wéry, Jeanne Barzin – a </w:t>
      </w:r>
      <w:r>
        <w:rPr>
          <w:rFonts w:ascii="Liberation Serif" w:hAnsi="Liberation Serif"/>
          <w:i/>
          <w:iCs/>
          <w:lang w:val="en-GB"/>
        </w:rPr>
        <w:t>régente</w:t>
      </w:r>
      <w:r>
        <w:rPr>
          <w:rFonts w:ascii="Liberation Serif" w:hAnsi="Liberation Serif"/>
          <w:lang w:val="en-GB"/>
        </w:rPr>
        <w:t xml:space="preserve"> at the </w:t>
      </w:r>
      <w:r>
        <w:rPr>
          <w:rFonts w:ascii="Liberation Serif" w:hAnsi="Liberation Serif"/>
          <w:i/>
          <w:iCs/>
          <w:lang w:val="en-GB"/>
        </w:rPr>
        <w:t>Cours d’Education –</w:t>
      </w:r>
      <w:r>
        <w:rPr>
          <w:rFonts w:ascii="Liberation Serif" w:hAnsi="Liberation Serif"/>
          <w:lang w:val="en-GB"/>
        </w:rPr>
        <w:t xml:space="preserve"> and Mrs Lefebvre, the president of the </w:t>
      </w:r>
      <w:r>
        <w:rPr>
          <w:rFonts w:ascii="Liberation Serif" w:hAnsi="Liberation Serif"/>
          <w:i/>
          <w:iCs/>
          <w:lang w:val="en-GB"/>
        </w:rPr>
        <w:t>Nouveau Jardin Pittoresque</w:t>
      </w:r>
      <w:r>
        <w:rPr>
          <w:rFonts w:ascii="Liberation Serif" w:hAnsi="Liberation Serif"/>
          <w:lang w:val="en-GB"/>
        </w:rPr>
        <w:t xml:space="preserve"> (</w:t>
      </w:r>
      <w:r>
        <w:rPr>
          <w:rFonts w:ascii="Liberation Serif" w:hAnsi="Liberation Serif"/>
          <w:i/>
          <w:iCs/>
          <w:lang w:val="en-GB"/>
        </w:rPr>
        <w:t xml:space="preserve">Excursions </w:t>
      </w:r>
      <w:r>
        <w:rPr>
          <w:rFonts w:ascii="Liberation Serif" w:hAnsi="Liberation Serif"/>
          <w:lang w:val="en-GB"/>
        </w:rPr>
        <w:t xml:space="preserve">1906-1913; Notteboom 2012, p. 24). Such collaborations with women for the writing of educational and reference works would continue after the war: in 1920, he co-wrote a guide to the destroyed towns and the battlefields of Belgium with yet another </w:t>
      </w:r>
      <w:r>
        <w:rPr>
          <w:rFonts w:ascii="Liberation Serif" w:hAnsi="Liberation Serif"/>
          <w:i/>
          <w:iCs/>
          <w:lang w:val="en-GB"/>
        </w:rPr>
        <w:t xml:space="preserve">régente, </w:t>
      </w:r>
      <w:r>
        <w:rPr>
          <w:rFonts w:ascii="Liberation Serif" w:hAnsi="Liberation Serif"/>
          <w:lang w:val="en-GB"/>
        </w:rPr>
        <w:t>Henriette Dirkx-Coenraets (</w:t>
      </w:r>
      <w:r>
        <w:rPr>
          <w:rFonts w:ascii="Liberation Serif" w:hAnsi="Liberation Serif"/>
          <w:color w:val="00000A"/>
          <w:lang w:val="en-GB"/>
        </w:rPr>
        <w:t>Hens, Vanden Borre &amp; Wils 2014, pp. 33-37).</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pPr>
      <w:r>
        <w:rPr>
          <w:rFonts w:ascii="Liberation Serif" w:hAnsi="Liberation Serif"/>
          <w:lang w:val="en-GB"/>
        </w:rPr>
        <w:t xml:space="preserve">Schouteden-Wéry’s two accounts provide long and easy-to-read descriptions of both the excursionist’s experience in the field and descriptions of the vegetation as it was encountered, with full morphological and physiological details of the plants' relations to their environment. From a narrative point of view, the </w:t>
      </w:r>
      <w:r>
        <w:rPr>
          <w:rFonts w:ascii="Liberation Serif" w:hAnsi="Liberation Serif"/>
          <w:i/>
          <w:iCs/>
          <w:lang w:val="en-GB"/>
        </w:rPr>
        <w:t>Relations</w:t>
      </w:r>
      <w:r>
        <w:rPr>
          <w:rFonts w:ascii="Liberation Serif" w:hAnsi="Liberation Serif"/>
          <w:lang w:val="en-GB"/>
        </w:rPr>
        <w:t xml:space="preserve"> are reminiscent of the annual accounts of trips which figured in learned societies publications, describing the excursionists’ day out and their observations, starting and finishing with the train journey out of and back to the city. It is also reminiscent of former templates of feminine popular science, which itself used the “wanderings through nature”</w:t>
      </w:r>
      <w:del w:id="9" w:author="Auteur inconnu" w:date="2018-03-28T14:18:16Z">
        <w:r>
          <w:rPr>
            <w:rFonts w:ascii="Liberation Serif" w:hAnsi="Liberation Serif"/>
            <w:lang w:val="en-GB"/>
          </w:rPr>
          <w:commentReference w:id="9"/>
        </w:r>
      </w:del>
      <w:del w:id="10" w:author="Auteur inconnu" w:date="2018-03-28T14:18:16Z">
        <w:r>
          <w:rPr>
            <w:rFonts w:ascii="Liberation Serif" w:hAnsi="Liberation Serif"/>
            <w:lang w:val="en-GB"/>
          </w:rPr>
          <w:commentReference w:id="10"/>
        </w:r>
      </w:del>
      <w:r>
        <w:rPr>
          <w:rFonts w:ascii="Liberation Serif" w:hAnsi="Liberation Serif"/>
          <w:lang w:val="en-GB"/>
        </w:rPr>
        <w:t xml:space="preserve"> sub-genre as a literary template.</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pPr>
      <w:r>
        <w:rPr>
          <w:rFonts w:ascii="Liberation Serif" w:hAnsi="Liberation Serif"/>
          <w:lang w:val="en-GB"/>
        </w:rPr>
        <w:t xml:space="preserve">Women had written works of popular science since the late eighteenth century and had gained a certain authority in this field, notably by “establish[ing] a set of narrative paradigms which in the end they made their own” (Gates 1998, p. 37). Until the 1840s, most of these stories were framed as a dialogue between a mother and her children at home. In the mid-nineteenth century, women popularizers sought to broaden their audience, and switched to journeying as literary templates </w:t>
      </w:r>
      <w:r>
        <w:rPr>
          <w:rFonts w:ascii="Liberation Serif" w:hAnsi="Liberation Serif"/>
          <w:highlight w:val="white"/>
          <w:lang w:val="en-GB"/>
        </w:rPr>
        <w:t>(Gates 1998, p. 44-48; Lightman 2007, p. 132-133)</w:t>
      </w:r>
      <w:del w:id="11" w:author="Auteur inconnu" w:date="2018-03-28T14:18:16Z">
        <w:r>
          <w:rPr>
            <w:rFonts w:ascii="Liberation Serif" w:hAnsi="Liberation Serif"/>
            <w:highlight w:val="white"/>
            <w:lang w:val="en-GB"/>
          </w:rPr>
          <w:commentReference w:id="11"/>
        </w:r>
      </w:del>
      <w:del w:id="12" w:author="Auteur inconnu" w:date="2018-03-28T14:18:16Z">
        <w:r>
          <w:rPr>
            <w:rFonts w:ascii="Liberation Serif" w:hAnsi="Liberation Serif"/>
            <w:highlight w:val="white"/>
            <w:lang w:val="en-GB"/>
          </w:rPr>
          <w:commentReference w:id="12"/>
        </w:r>
      </w:del>
      <w:r>
        <w:rPr>
          <w:rFonts w:ascii="Liberation Serif" w:hAnsi="Liberation Serif"/>
          <w:highlight w:val="white"/>
          <w:lang w:val="en-GB"/>
        </w:rPr>
        <w:t>.</w:t>
      </w:r>
      <w:r>
        <w:rPr>
          <w:rFonts w:ascii="Liberation Serif" w:hAnsi="Liberation Serif"/>
          <w:lang w:val="en-GB"/>
        </w:rPr>
        <w:t xml:space="preserve"> Such traditions of feminine popular science writing allowed women to build identities as popularizers but also conveyed in-text models for the engagement of women in science, by showing the mother as an authoritative source of knowledge </w:t>
      </w:r>
      <w:r>
        <w:rPr>
          <w:rFonts w:ascii="Liberation Serif" w:hAnsi="Liberation Serif"/>
          <w:highlight w:val="white"/>
          <w:lang w:val="en-GB"/>
        </w:rPr>
        <w:t>(Lightman 2007, p. 21). In many ways, Schouteden-Wéry's published works belonged to</w:t>
      </w:r>
      <w:del w:id="13" w:author="Auteur inconnu" w:date="2018-03-28T14:18:16Z">
        <w:r>
          <w:rPr>
            <w:rFonts w:ascii="Liberation Serif" w:hAnsi="Liberation Serif"/>
            <w:highlight w:val="white"/>
            <w:lang w:val="en-GB"/>
          </w:rPr>
          <w:commentReference w:id="13"/>
        </w:r>
      </w:del>
      <w:del w:id="14" w:author="Auteur inconnu" w:date="2018-03-28T14:18:16Z">
        <w:r>
          <w:rPr>
            <w:rFonts w:ascii="Liberation Serif" w:hAnsi="Liberation Serif"/>
            <w:highlight w:val="white"/>
            <w:lang w:val="en-GB"/>
          </w:rPr>
          <w:commentReference w:id="14"/>
        </w:r>
      </w:del>
      <w:r>
        <w:rPr>
          <w:rFonts w:ascii="Liberation Serif" w:hAnsi="Liberation Serif"/>
          <w:highlight w:val="white"/>
          <w:lang w:val="en-GB"/>
        </w:rPr>
        <w:t xml:space="preserve"> t</w:t>
      </w:r>
      <w:r>
        <w:rPr>
          <w:rFonts w:ascii="Liberation Serif" w:hAnsi="Liberation Serif"/>
          <w:lang w:val="en-GB"/>
        </w:rPr>
        <w:t xml:space="preserve">his tradition, which placed her as a popularizer rather than a scientist. Like many female popularizers before her, she defined her audience in her introduction, and gave her definition a slightly moralistic tone: the </w:t>
      </w:r>
      <w:r>
        <w:rPr>
          <w:rFonts w:ascii="Liberation Serif" w:hAnsi="Liberation Serif"/>
          <w:i/>
          <w:iCs/>
          <w:lang w:val="en-GB"/>
        </w:rPr>
        <w:t xml:space="preserve">Relations </w:t>
      </w:r>
      <w:r>
        <w:rPr>
          <w:rFonts w:ascii="Liberation Serif" w:hAnsi="Liberation Serif"/>
          <w:lang w:val="en-GB"/>
        </w:rPr>
        <w:t xml:space="preserve">were aimed at excursionists, teachers and those who were “attracted by things other than mundane distractions” (Lightman 2007, pp. 123-126; Schouteden-Wéry 1913, p. XIII).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Her position as an educator was also made clear by the mention of her occupation as a teacher at the </w:t>
      </w:r>
      <w:r>
        <w:rPr>
          <w:rFonts w:ascii="Liberation Serif" w:hAnsi="Liberation Serif"/>
          <w:i/>
          <w:iCs/>
          <w:lang w:val="en-GB"/>
        </w:rPr>
        <w:t xml:space="preserve">Cours d’Education </w:t>
      </w:r>
      <w:r>
        <w:rPr>
          <w:rFonts w:ascii="Liberation Serif" w:hAnsi="Liberation Serif"/>
          <w:lang w:val="en-GB"/>
        </w:rPr>
        <w:t>on both</w:t>
      </w:r>
      <w:r>
        <w:rPr>
          <w:rFonts w:ascii="Liberation Serif" w:hAnsi="Liberation Serif"/>
          <w:i/>
          <w:iCs/>
          <w:lang w:val="en-GB"/>
        </w:rPr>
        <w:t xml:space="preserve"> </w:t>
      </w:r>
      <w:r>
        <w:rPr>
          <w:rFonts w:ascii="Liberation Serif" w:hAnsi="Liberation Serif"/>
          <w:lang w:val="en-GB"/>
        </w:rPr>
        <w:t>book covers. Yet the quality of her explanation of biological processes and the scientific vocabulary she used placed her in a different position from that of her female popularizer predecessors: it displayed her level of education, her relation with Massart, and her contacts with the academic world. Her connection with Massart would be reaffirmed during social occasions and ceremonies, for which she wrote speeches in which she reminded the public that she had been his student and collaborator (</w:t>
      </w:r>
      <w:r>
        <w:rPr>
          <w:rFonts w:ascii="Liberation Serif" w:hAnsi="Liberation Serif"/>
          <w:i/>
          <w:iCs/>
          <w:lang w:val="en-GB"/>
        </w:rPr>
        <w:t>Inauguration</w:t>
      </w:r>
      <w:r>
        <w:rPr>
          <w:rFonts w:ascii="Liberation Serif" w:hAnsi="Liberation Serif"/>
          <w:lang w:val="en-GB"/>
        </w:rPr>
        <w:t xml:space="preserve">, 1933, pp. 4-5; </w:t>
      </w:r>
      <w:r>
        <w:rPr>
          <w:rFonts w:ascii="Liberation Serif" w:hAnsi="Liberation Serif"/>
          <w:i/>
          <w:iCs/>
          <w:lang w:val="en-GB"/>
        </w:rPr>
        <w:t xml:space="preserve">Discours </w:t>
      </w:r>
      <w:r>
        <w:rPr>
          <w:rFonts w:ascii="Liberation Serif" w:hAnsi="Liberation Serif"/>
          <w:lang w:val="en-GB"/>
        </w:rPr>
        <w:t>1938, p. 4).</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The excursions were an opportunity for Joséphine Schouteden-Wéry to write popular science, and like her predecessors, explain nature </w:t>
      </w:r>
      <w:r>
        <w:rPr>
          <w:rFonts w:ascii="Liberation Serif" w:hAnsi="Liberation Serif"/>
          <w:i/>
          <w:iCs/>
          <w:lang w:val="en-GB"/>
        </w:rPr>
        <w:t xml:space="preserve">in </w:t>
      </w:r>
      <w:r>
        <w:rPr>
          <w:rFonts w:ascii="Liberation Serif" w:hAnsi="Liberation Serif"/>
          <w:lang w:val="en-GB"/>
        </w:rPr>
        <w:t>nature – in the field. Yet the field was also where she and Massart performed research. As a “border-line” space of scientific enquiry, education and leisure, it provided a remarkable stage on which Schouteden-Wéry could perform as both a scientist and as an educator: she could display the skills and virtues pertaining to both roles in a single setting. On the one hand, Massart’s interest in geobotanical studies gave her a way to show scientific accuracy, thoroughness and objectivity, and display her plant identification and analytical skills in her scientific contributions. On the other hand, Massart's interest in education, her background as a teacher and the pre-existing tradition of travel-writing as a feminine popular science template allowed her to</w:t>
      </w:r>
      <w:r>
        <w:rPr>
          <w:rFonts w:ascii="Liberation Serif" w:hAnsi="Liberation Serif"/>
          <w:i/>
          <w:iCs/>
          <w:lang w:val="en-GB"/>
        </w:rPr>
        <w:t xml:space="preserve"> </w:t>
      </w:r>
      <w:r>
        <w:rPr>
          <w:rFonts w:ascii="Liberation Serif" w:hAnsi="Liberation Serif"/>
          <w:lang w:val="en-GB"/>
        </w:rPr>
        <w:t xml:space="preserve">display field-based educational skills.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b/>
          <w:b/>
          <w:bCs/>
          <w:lang w:val="en-GB"/>
        </w:rPr>
      </w:pPr>
      <w:r>
        <w:rPr>
          <w:rFonts w:ascii="Liberation Serif" w:hAnsi="Liberation Serif"/>
          <w:b/>
          <w:bCs/>
          <w:lang w:val="en-GB"/>
        </w:rPr>
        <w:t>A traveller and naturalist in the Congo</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The influence of travel-writing as a literary template for feminine popular science on Schouteden-Wéry’s writing and self-fashioning would be all the more visible after the war, in her account of her 1920-1921 journey to the Congo. The </w:t>
      </w:r>
      <w:r>
        <w:rPr>
          <w:rFonts w:ascii="Liberation Serif" w:hAnsi="Liberation Serif"/>
          <w:i/>
          <w:iCs/>
          <w:lang w:val="en-GB"/>
        </w:rPr>
        <w:t xml:space="preserve">Lettres Africaines </w:t>
      </w:r>
      <w:r>
        <w:rPr>
          <w:rFonts w:ascii="Liberation Serif" w:hAnsi="Liberation Serif"/>
          <w:lang w:val="en-GB"/>
        </w:rPr>
        <w:t xml:space="preserve">were first published in </w:t>
      </w:r>
      <w:r>
        <w:rPr>
          <w:rFonts w:ascii="Liberation Serif" w:hAnsi="Liberation Serif"/>
          <w:i/>
          <w:iCs/>
          <w:lang w:val="en-GB"/>
        </w:rPr>
        <w:t xml:space="preserve">La Gazette </w:t>
      </w:r>
      <w:r>
        <w:rPr>
          <w:rFonts w:ascii="Liberation Serif" w:hAnsi="Liberation Serif"/>
          <w:lang w:val="en-GB"/>
        </w:rPr>
        <w:t xml:space="preserve">during her trip, and later proudly advertised as the “first feminine </w:t>
      </w:r>
      <w:r>
        <w:rPr>
          <w:rFonts w:ascii="Liberation Serif" w:hAnsi="Liberation Serif"/>
          <w:i/>
          <w:iCs/>
          <w:lang w:val="en-GB"/>
        </w:rPr>
        <w:t>reportage</w:t>
      </w:r>
      <w:r>
        <w:rPr>
          <w:rFonts w:ascii="Liberation Serif" w:hAnsi="Liberation Serif"/>
          <w:lang w:val="en-GB"/>
        </w:rPr>
        <w:t xml:space="preserve"> in the Colony”. They were then almost entirely re-written and published in the </w:t>
      </w:r>
      <w:r>
        <w:rPr>
          <w:rFonts w:ascii="Liberation Serif" w:hAnsi="Liberation Serif"/>
          <w:i/>
          <w:iCs/>
          <w:lang w:val="en-GB"/>
        </w:rPr>
        <w:t xml:space="preserve">Bulletin de l’Union des femmes coloniales, </w:t>
      </w:r>
      <w:r>
        <w:rPr>
          <w:rFonts w:ascii="Liberation Serif" w:hAnsi="Liberation Serif"/>
          <w:lang w:val="en-GB"/>
        </w:rPr>
        <w:t xml:space="preserve">under the title </w:t>
      </w:r>
      <w:r>
        <w:rPr>
          <w:rFonts w:ascii="Liberation Serif" w:hAnsi="Liberation Serif"/>
          <w:i/>
          <w:iCs/>
          <w:lang w:val="en-GB"/>
        </w:rPr>
        <w:t>Souvenirs d'Afrique</w:t>
      </w:r>
      <w:r>
        <w:rPr>
          <w:rFonts w:ascii="Liberation Serif" w:hAnsi="Liberation Serif"/>
          <w:lang w:val="en-GB"/>
        </w:rPr>
        <w:t xml:space="preserve"> in the form of a serial between 1938 – the year she became the temporary president of the </w:t>
      </w:r>
      <w:r>
        <w:rPr>
          <w:rFonts w:ascii="Liberation Serif" w:hAnsi="Liberation Serif"/>
          <w:i/>
          <w:iCs/>
          <w:lang w:val="en-GB"/>
        </w:rPr>
        <w:t>Union</w:t>
      </w:r>
      <w:r>
        <w:rPr>
          <w:rFonts w:ascii="Liberation Serif" w:hAnsi="Liberation Serif"/>
          <w:lang w:val="en-GB"/>
        </w:rPr>
        <w:t xml:space="preserve"> – and 1949.</w:t>
      </w:r>
      <w:r>
        <w:rPr>
          <w:rStyle w:val="Ancredenotedefin"/>
          <w:rFonts w:ascii="Liberation Serif" w:hAnsi="Liberation Serif"/>
          <w:lang w:val="en-GB"/>
        </w:rPr>
        <w:endnoteReference w:customMarkFollows="1" w:id="4"/>
        <w:t>3</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pPr>
      <w:r>
        <w:rPr>
          <w:rFonts w:ascii="Liberation Serif" w:hAnsi="Liberation Serif"/>
          <w:lang w:val="en-GB"/>
        </w:rPr>
        <w:t>Unlike Schouteden-Wéry's previous written work, these pieces were autobiographical and allowed a more direct self-fashioning relying on an old, highly flexible template: that of the explorer. In the 1920s, this persona and its associated</w:t>
      </w:r>
      <w:r>
        <w:rPr>
          <w:rFonts w:ascii="Liberation Serif" w:hAnsi="Liberation Serif"/>
          <w:highlight w:val="white"/>
          <w:lang w:val="en-GB"/>
        </w:rPr>
        <w:t xml:space="preserve"> ideas of adventure and danger </w:t>
      </w:r>
      <w:r>
        <w:rPr>
          <w:rFonts w:ascii="Liberation Serif" w:hAnsi="Liberation Serif"/>
          <w:lang w:val="en-GB"/>
        </w:rPr>
        <w:t>were put to use not only in</w:t>
      </w:r>
      <w:r>
        <w:rPr>
          <w:rFonts w:ascii="Liberation Serif" w:hAnsi="Liberation Serif"/>
          <w:color w:val="00000A"/>
          <w:lang w:val="en-GB"/>
        </w:rPr>
        <w:t xml:space="preserve"> the</w:t>
      </w:r>
      <w:r>
        <w:rPr>
          <w:rFonts w:ascii="Liberation Serif" w:hAnsi="Liberation Serif"/>
          <w:lang w:val="en-GB"/>
        </w:rPr>
        <w:t xml:space="preserve"> scientific academic sphere but also in women's travel writing and colonial gender politics. In all three, hagiographic figures such as Stanley and Livingstone loomed large. The brochure advertising Schouteden's mission – a copy of which was sent to Mrs Schouteden’s employer, the local board for education, and was kept in her file – relied extensively on quotations of Stanley’s descriptions of the grandeur of nature in the Congo</w:t>
      </w:r>
      <w:del w:id="15" w:author="Auteur inconnu" w:date="2018-03-28T14:18:16Z">
        <w:r>
          <w:rPr>
            <w:rFonts w:ascii="Liberation Serif" w:hAnsi="Liberation Serif"/>
            <w:lang w:val="en-GB"/>
          </w:rPr>
          <w:commentReference w:id="15"/>
        </w:r>
      </w:del>
      <w:del w:id="16" w:author="Auteur inconnu" w:date="2018-03-28T14:18:16Z">
        <w:r>
          <w:rPr>
            <w:rFonts w:ascii="Liberation Serif" w:hAnsi="Liberation Serif"/>
            <w:lang w:val="en-GB"/>
          </w:rPr>
          <w:commentReference w:id="16"/>
        </w:r>
      </w:del>
      <w:r>
        <w:rPr>
          <w:rFonts w:ascii="Liberation Serif" w:hAnsi="Liberation Serif"/>
          <w:lang w:val="en-GB"/>
        </w:rPr>
        <w:t>, so as to demonstrate the importance of studying colonial flora and fauna on site (</w:t>
      </w:r>
      <w:r>
        <w:rPr>
          <w:rFonts w:ascii="Liberation Serif" w:hAnsi="Liberation Serif"/>
          <w:i/>
          <w:iCs/>
          <w:lang w:val="en-GB"/>
        </w:rPr>
        <w:t>Un projet</w:t>
      </w:r>
      <w:r>
        <w:rPr>
          <w:rFonts w:ascii="Liberation Serif" w:hAnsi="Liberation Serif"/>
          <w:lang w:val="en-GB"/>
        </w:rPr>
        <w:t xml:space="preserve"> 1919, pp. 5-15).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pPr>
      <w:del w:id="17" w:author="Auteur inconnu" w:date="2018-03-28T14:18:16Z">
        <w:r>
          <w:rPr/>
          <w:commentReference w:id="17"/>
        </w:r>
      </w:del>
      <w:del w:id="18" w:author="Auteur inconnu" w:date="2018-03-28T14:18:16Z">
        <w:r>
          <w:rPr/>
          <w:commentReference w:id="18"/>
        </w:r>
      </w:del>
      <w:r>
        <w:rPr>
          <w:rFonts w:ascii="Liberation Serif" w:hAnsi="Liberation Serif"/>
          <w:highlight w:val="white"/>
          <w:lang w:val="en-GB"/>
        </w:rPr>
        <w:t>Attention has already been brought to the ways narratives surrounding the roles of explorer’s wives during expeditions were crucial in the self fashioning of these women themselves but also of other women, inside  and outside science. Donna Harraway has shown how the two wives of Carl Akeley, naturalist-explorer for the American Museum of Natural History, contributed to the making of the complex gendered narratives of their participation in their husband’s field expeditions, oscillating between being his equals in adventurous hunting sessions to acting as important camp managers (Harraway 1984, pp. 43-49). The life and adventures of other women, such as Mary Moffat, Livingstone’s wife, were instrume</w:t>
      </w:r>
      <w:r>
        <w:rPr>
          <w:rFonts w:ascii="Liberation Serif" w:hAnsi="Liberation Serif"/>
          <w:lang w:val="en-GB"/>
        </w:rPr>
        <w:t xml:space="preserve">ntal in the making of a persona for the female explorer for francophone women travel-writers in the 1920s (Venayre 2008).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Moffat and Belgian women “pioneers” were also used as models of behaviour for Belgian colonial women in the publications of the newly founded </w:t>
      </w:r>
      <w:r>
        <w:rPr>
          <w:rFonts w:ascii="Liberation Serif" w:hAnsi="Liberation Serif"/>
          <w:i/>
          <w:iCs/>
          <w:lang w:val="en-GB"/>
        </w:rPr>
        <w:t xml:space="preserve">Union des femmes coloniales belges. </w:t>
      </w:r>
      <w:r>
        <w:rPr>
          <w:rFonts w:ascii="Liberation Serif" w:hAnsi="Liberation Serif"/>
          <w:lang w:val="en-GB"/>
        </w:rPr>
        <w:t xml:space="preserve">In its </w:t>
      </w:r>
      <w:r>
        <w:rPr>
          <w:rFonts w:ascii="Liberation Serif" w:hAnsi="Liberation Serif"/>
          <w:i/>
          <w:iCs/>
          <w:lang w:val="en-GB"/>
        </w:rPr>
        <w:t>Bulletin</w:t>
      </w:r>
      <w:r>
        <w:rPr>
          <w:rFonts w:ascii="Liberation Serif" w:hAnsi="Liberation Serif"/>
          <w:lang w:val="en-GB"/>
        </w:rPr>
        <w:t>, Moffat was described as</w:t>
      </w:r>
      <w:r>
        <w:rPr>
          <w:rFonts w:ascii="Liberation Serif" w:hAnsi="Liberation Serif"/>
          <w:i/>
          <w:iCs/>
          <w:lang w:val="en-GB"/>
        </w:rPr>
        <w:t xml:space="preserve"> </w:t>
      </w:r>
      <w:r>
        <w:rPr>
          <w:rFonts w:ascii="Liberation Serif" w:hAnsi="Liberation Serif"/>
          <w:lang w:val="en-GB"/>
        </w:rPr>
        <w:t xml:space="preserve">a courageous yet modest wife who followed her husband through the jungle, while teaching needle skills to young ladies, looking after children, and providing food to the poor (Lejeune 1938). </w:t>
      </w:r>
      <w:r>
        <w:rPr>
          <w:rFonts w:ascii="Liberation Serif" w:hAnsi="Liberation Serif"/>
          <w:highlight w:val="white"/>
          <w:lang w:val="en-GB"/>
        </w:rPr>
        <w:t>Such a template was found in other narratives for the role of the naturalist-explorers’ wives, whose “domestic and quiet lives” were put in contrast with “the perilous work of the manly explorer” (Herzig 2005, p. 81). F</w:t>
      </w:r>
      <w:r>
        <w:rPr>
          <w:rFonts w:ascii="Liberation Serif" w:hAnsi="Liberation Serif"/>
          <w:lang w:val="en-GB"/>
        </w:rPr>
        <w:t xml:space="preserve">ounded at a time when women were increasingly accompanying their husbands to the Belgian Congo, the </w:t>
      </w:r>
      <w:r>
        <w:rPr>
          <w:rFonts w:ascii="Liberation Serif" w:hAnsi="Liberation Serif"/>
          <w:i/>
          <w:iCs/>
          <w:lang w:val="en-GB"/>
        </w:rPr>
        <w:t>Union</w:t>
      </w:r>
      <w:r>
        <w:rPr>
          <w:rFonts w:ascii="Liberation Serif" w:hAnsi="Liberation Serif"/>
          <w:lang w:val="en-GB"/>
        </w:rPr>
        <w:t xml:space="preserve"> helped women find meaning for their lives in the Colonies: as dedicated wives, their main role was to assist their husbands, sanitise the colonial milieu and “civilise the black”. A collective identity was created for the women who, regardless of the time spent in the Congo, all shared the same unifying experience</w:t>
      </w:r>
      <w:r>
        <w:rPr>
          <w:rFonts w:ascii="Liberation Serif" w:hAnsi="Liberation Serif"/>
          <w:i/>
          <w:iCs/>
          <w:lang w:val="en-GB"/>
        </w:rPr>
        <w:t xml:space="preserve"> </w:t>
      </w:r>
      <w:r>
        <w:rPr>
          <w:rFonts w:ascii="Liberation Serif" w:hAnsi="Liberation Serif"/>
          <w:lang w:val="en-GB"/>
        </w:rPr>
        <w:t>(Jacques &amp; Piette 2004, pp. 98-104).</w:t>
      </w:r>
    </w:p>
    <w:p>
      <w:pPr>
        <w:pStyle w:val="Corps"/>
        <w:shd w:val="clear" w:fill="FFFFFF"/>
        <w:jc w:val="both"/>
        <w:rPr>
          <w:rFonts w:ascii="Liberation Serif" w:hAnsi="Liberation Serif"/>
          <w:color w:val="993366"/>
          <w:lang w:val="en-GB"/>
        </w:rPr>
      </w:pPr>
      <w:r>
        <w:rPr>
          <w:rFonts w:ascii="Liberation Serif" w:hAnsi="Liberation Serif"/>
          <w:color w:val="993366"/>
          <w:lang w:val="en-GB"/>
        </w:rPr>
      </w:r>
    </w:p>
    <w:p>
      <w:pPr>
        <w:pStyle w:val="Corps"/>
        <w:shd w:val="clear" w:fill="FFFFFF"/>
        <w:jc w:val="both"/>
        <w:rPr>
          <w:rFonts w:ascii="Liberation Serif" w:hAnsi="Liberation Serif"/>
          <w:lang w:val="en-GB"/>
        </w:rPr>
      </w:pPr>
      <w:r>
        <w:rPr>
          <w:rFonts w:ascii="Liberation Serif" w:hAnsi="Liberation Serif"/>
          <w:lang w:val="en-GB"/>
        </w:rPr>
        <w:t xml:space="preserve">The fluidity and importance of a template such as that of the explorer could prove particularly useful for people who, like Schouteden-Wéry, built their public self at the </w:t>
      </w:r>
      <w:commentRangeStart w:id="19"/>
      <w:r>
        <w:rPr>
          <w:rFonts w:ascii="Liberation Serif" w:hAnsi="Liberation Serif"/>
          <w:lang w:val="en-GB"/>
        </w:rPr>
        <w:t>intersection between several spheres</w:t>
      </w:r>
      <w:del w:id="19" w:author="Auteur inconnu" w:date="2018-03-28T14:18:16Z">
        <w:r>
          <w:rPr>
            <w:rFonts w:ascii="Liberation Serif" w:hAnsi="Liberation Serif"/>
            <w:lang w:val="en-GB"/>
          </w:rPr>
        </w:r>
      </w:del>
      <w:commentRangeEnd w:id="19"/>
      <w:r>
        <w:commentReference w:id="19"/>
      </w:r>
      <w:r>
        <w:rPr>
          <w:rFonts w:ascii="Liberation Serif" w:hAnsi="Liberation Serif"/>
          <w:lang w:val="en-GB"/>
        </w:rPr>
        <w:t xml:space="preserve"> – yet it also yielded a certain ambiguity that could prove detrimental to their image. The two versions of Schouteden-Wéry’s travel account reflect this: she navigates between presenting herself as a mere travel-writer accompanying her husband and as an educator and as a scientist, all aspects of which roles are infused with the exciting flavour of exploration. Most interestingly, the </w:t>
      </w:r>
      <w:r>
        <w:rPr>
          <w:rFonts w:ascii="Liberation Serif" w:hAnsi="Liberation Serif"/>
          <w:i/>
          <w:iCs/>
          <w:lang w:val="en-GB"/>
        </w:rPr>
        <w:t xml:space="preserve">Lettres Africaines </w:t>
      </w:r>
      <w:r>
        <w:rPr>
          <w:rFonts w:ascii="Liberation Serif" w:hAnsi="Liberation Serif"/>
          <w:lang w:val="en-GB"/>
        </w:rPr>
        <w:t xml:space="preserve">were published under a female pseudonym: “Munia”. No allusion was made to the identity of either the writer or her husband. This was an anonymous feminine travel account: the author’s interest in the Congolese flora and fauna was described in only one of the first ten “letters”. Only a depiction of Léo Errera as a remarkable man of science allowed the reader to guess that the writer had connections with the </w:t>
      </w:r>
      <w:r>
        <w:rPr>
          <w:rFonts w:ascii="Liberation Serif" w:hAnsi="Liberation Serif"/>
          <w:i/>
          <w:iCs/>
          <w:lang w:val="en-GB"/>
        </w:rPr>
        <w:t xml:space="preserve">Université Libre de Bruxelles </w:t>
      </w:r>
      <w:r>
        <w:rPr>
          <w:rFonts w:ascii="Liberation Serif" w:hAnsi="Liberation Serif"/>
          <w:lang w:val="en-GB"/>
        </w:rPr>
        <w:t>(‘Lettres’, 21</w:t>
      </w:r>
      <w:r>
        <w:rPr>
          <w:rFonts w:ascii="Liberation Serif" w:hAnsi="Liberation Serif"/>
          <w:vertAlign w:val="superscript"/>
          <w:lang w:val="en-GB"/>
        </w:rPr>
        <w:t>st</w:t>
      </w:r>
      <w:r>
        <w:rPr>
          <w:rFonts w:ascii="Liberation Serif" w:hAnsi="Liberation Serif"/>
          <w:lang w:val="en-GB"/>
        </w:rPr>
        <w:t xml:space="preserve"> August 1920).</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In the later version, however, Schouteden-Wéry changed audiences – from the general public to current and future colonial women – and purposes – from simple story-telling to education. Slight tensions arose regarding the way she presented herself, her relation with her husband and the purpose of the article. The first episode of the </w:t>
      </w:r>
      <w:r>
        <w:rPr>
          <w:rFonts w:ascii="Liberation Serif" w:hAnsi="Liberation Serif"/>
          <w:i/>
          <w:iCs/>
          <w:lang w:val="en-GB"/>
        </w:rPr>
        <w:t>Souvenirs</w:t>
      </w:r>
      <w:r>
        <w:rPr>
          <w:rFonts w:ascii="Liberation Serif" w:hAnsi="Liberation Serif"/>
          <w:lang w:val="en-GB"/>
        </w:rPr>
        <w:t xml:space="preserve"> resembled the version published in the </w:t>
      </w:r>
      <w:r>
        <w:rPr>
          <w:rFonts w:ascii="Liberation Serif" w:hAnsi="Liberation Serif"/>
          <w:i/>
          <w:iCs/>
          <w:lang w:val="en-GB"/>
        </w:rPr>
        <w:t xml:space="preserve">Gazette – </w:t>
      </w:r>
      <w:r>
        <w:rPr>
          <w:rFonts w:ascii="Liberation Serif" w:hAnsi="Liberation Serif"/>
          <w:lang w:val="en-GB"/>
        </w:rPr>
        <w:t>Schouteden-Wéry described the landscapes she encountered and her feelings in a highly lyrical fashion – and she introduced</w:t>
      </w:r>
      <w:r>
        <w:rPr>
          <w:rFonts w:ascii="Liberation Serif" w:hAnsi="Liberation Serif"/>
          <w:color w:val="808080"/>
          <w:lang w:val="en-GB"/>
        </w:rPr>
        <w:t xml:space="preserve"> </w:t>
      </w:r>
      <w:r>
        <w:rPr>
          <w:rFonts w:ascii="Liberation Serif" w:hAnsi="Liberation Serif"/>
          <w:lang w:val="en-GB"/>
        </w:rPr>
        <w:t>her testimony by stating that she hoped it would spark “interest in […] women […] in the prodigious Congolese nature”, and set a clear hierarchy between her role and her husband’s during the mission: “I was a mere traveller in the Congo. I was accompanying my husband during one of his missions as an expert naturalist” (‘</w:t>
      </w:r>
      <w:r>
        <w:rPr>
          <w:rFonts w:ascii="Liberation Serif" w:hAnsi="Liberation Serif"/>
          <w:i w:val="false"/>
          <w:iCs w:val="false"/>
          <w:lang w:val="en-GB"/>
        </w:rPr>
        <w:t>Souvenirs’</w:t>
      </w:r>
      <w:r>
        <w:rPr>
          <w:rFonts w:ascii="Liberation Serif" w:hAnsi="Liberation Serif"/>
          <w:lang w:val="en-GB"/>
        </w:rPr>
        <w:t xml:space="preserve">, January 1938, p. 4). In the third episode of the series, however, she openly refashioned the way she presented her journey, the nature of her relation with her husband during the trip, and the aim of her </w:t>
      </w:r>
      <w:r>
        <w:rPr>
          <w:rFonts w:ascii="Liberation Serif" w:hAnsi="Liberation Serif"/>
          <w:i/>
          <w:iCs/>
          <w:lang w:val="en-GB"/>
        </w:rPr>
        <w:t xml:space="preserve">Souvenirs: </w:t>
      </w:r>
    </w:p>
    <w:p>
      <w:pPr>
        <w:pStyle w:val="Corps"/>
        <w:shd w:val="clear" w:fill="FFFFFF"/>
        <w:jc w:val="both"/>
        <w:rPr>
          <w:rFonts w:ascii="Liberation Serif" w:hAnsi="Liberation Serif"/>
          <w:i/>
          <w:i/>
          <w:iCs/>
          <w:lang w:val="en-GB"/>
        </w:rPr>
      </w:pPr>
      <w:r>
        <w:rPr>
          <w:rFonts w:ascii="Liberation Serif" w:hAnsi="Liberation Serif"/>
          <w:i/>
          <w:iCs/>
          <w:lang w:val="en-GB"/>
        </w:rPr>
      </w:r>
    </w:p>
    <w:p>
      <w:pPr>
        <w:pStyle w:val="Corps"/>
        <w:shd w:val="clear" w:fill="FFFFFF"/>
        <w:ind w:left="567" w:right="567" w:hanging="0"/>
        <w:jc w:val="both"/>
        <w:rPr>
          <w:rFonts w:ascii="Liberation Serif" w:hAnsi="Liberation Serif"/>
          <w:sz w:val="20"/>
          <w:szCs w:val="20"/>
          <w:lang w:val="en-GB"/>
        </w:rPr>
      </w:pPr>
      <w:r>
        <w:rPr>
          <w:rFonts w:ascii="Liberation Serif" w:hAnsi="Liberation Serif"/>
          <w:sz w:val="20"/>
          <w:szCs w:val="20"/>
          <w:lang w:val="en-GB"/>
        </w:rPr>
        <w:t xml:space="preserve">As I told you before, we were both taking part in this mission as biologists passionate about nature. Therefore, I feel it to be my duty to provide you with a biologist’s account of this journey. My </w:t>
      </w:r>
      <w:r>
        <w:rPr>
          <w:rFonts w:ascii="Liberation Serif" w:hAnsi="Liberation Serif"/>
          <w:i/>
          <w:sz w:val="20"/>
          <w:szCs w:val="20"/>
          <w:lang w:val="en-GB"/>
        </w:rPr>
        <w:t>Souvenirs</w:t>
      </w:r>
      <w:r>
        <w:rPr>
          <w:rFonts w:ascii="Liberation Serif" w:hAnsi="Liberation Serif"/>
          <w:sz w:val="20"/>
          <w:szCs w:val="20"/>
          <w:lang w:val="en-GB"/>
        </w:rPr>
        <w:t xml:space="preserve"> will thus differ from more classic accounts of our colony in which landscape impressions, ethnic observations or economic matters take pride of place. Moreover, there is nothing more captivating than real stories about plants and beasts. […] For these reasons, and while I shall spare you the scientific jargon that puts off so many people wishing to instruct themselves in zoology and in botany, I promise I shall tell you the life story of my plant and animal characters by always remaining truthful (‘</w:t>
      </w:r>
      <w:r>
        <w:rPr>
          <w:rFonts w:ascii="Liberation Serif" w:hAnsi="Liberation Serif"/>
          <w:i w:val="false"/>
          <w:iCs w:val="false"/>
          <w:sz w:val="20"/>
          <w:szCs w:val="20"/>
          <w:lang w:val="en-GB"/>
        </w:rPr>
        <w:t>Souvenirs’</w:t>
      </w:r>
      <w:r>
        <w:rPr>
          <w:rFonts w:ascii="Liberation Serif" w:hAnsi="Liberation Serif"/>
          <w:sz w:val="20"/>
          <w:szCs w:val="20"/>
          <w:lang w:val="en-GB"/>
        </w:rPr>
        <w:t>, April 1938, p. 6)</w:t>
      </w:r>
    </w:p>
    <w:p>
      <w:pPr>
        <w:pStyle w:val="Corps"/>
        <w:shd w:val="clear" w:fill="FFFFFF"/>
        <w:jc w:val="both"/>
        <w:rPr>
          <w:rFonts w:ascii="Liberation Serif" w:hAnsi="Liberation Serif"/>
          <w:color w:val="808080"/>
          <w:lang w:val="en-GB"/>
        </w:rPr>
      </w:pPr>
      <w:r>
        <w:rPr>
          <w:rFonts w:ascii="Liberation Serif" w:hAnsi="Liberation Serif"/>
          <w:color w:val="808080"/>
          <w:lang w:val="en-GB"/>
        </w:rPr>
      </w:r>
    </w:p>
    <w:p>
      <w:pPr>
        <w:pStyle w:val="Corps"/>
        <w:shd w:val="clear" w:fill="FFFFFF"/>
        <w:jc w:val="both"/>
        <w:rPr/>
      </w:pPr>
      <w:r>
        <w:rPr>
          <w:rFonts w:ascii="Liberation Serif" w:hAnsi="Liberation Serif"/>
          <w:lang w:val="en-GB"/>
        </w:rPr>
        <w:t>Having now thoroughly redefined herself as a scientist and popularizer, she gave most of the following episodes the form of natural history lessons, and comparisons between the Congolese and Belgian coasts and allusions to Massart reminded the reader of the author’s academic past (‘</w:t>
      </w:r>
      <w:r>
        <w:rPr>
          <w:rFonts w:ascii="Liberation Serif" w:hAnsi="Liberation Serif"/>
          <w:i w:val="false"/>
          <w:iCs w:val="false"/>
          <w:lang w:val="en-GB"/>
        </w:rPr>
        <w:t>Souvenirs’</w:t>
      </w:r>
      <w:r>
        <w:rPr>
          <w:rFonts w:ascii="Liberation Serif" w:hAnsi="Liberation Serif"/>
          <w:i/>
          <w:iCs/>
          <w:lang w:val="en-GB"/>
        </w:rPr>
        <w:t xml:space="preserve">, </w:t>
      </w:r>
      <w:r>
        <w:rPr>
          <w:rFonts w:ascii="Liberation Serif" w:hAnsi="Liberation Serif"/>
          <w:lang w:val="en-GB"/>
        </w:rPr>
        <w:t xml:space="preserve">August 1938, p. 5). The </w:t>
      </w:r>
      <w:r>
        <w:rPr>
          <w:rFonts w:ascii="Liberation Serif" w:hAnsi="Liberation Serif"/>
          <w:i/>
          <w:iCs/>
          <w:lang w:val="en-GB"/>
        </w:rPr>
        <w:t>Souvenirs</w:t>
      </w:r>
      <w:r>
        <w:rPr>
          <w:rFonts w:ascii="Liberation Serif" w:hAnsi="Liberation Serif"/>
          <w:lang w:val="en-GB"/>
        </w:rPr>
        <w:t>, however, were written in a feminine, feelings-laden style, and distilled messages that coincided with the journal’s agenda. Colours, smells and sights were described in a vivid fashion, anthropomorphized plants delivered lessons about motherhood, and her dangerous crossing of a river at dawn is complete only once she sees her husband – her “lord and master” – reaching the other bank (‘</w:t>
      </w:r>
      <w:r>
        <w:rPr>
          <w:rFonts w:ascii="Liberation Serif" w:hAnsi="Liberation Serif"/>
          <w:i w:val="false"/>
          <w:iCs w:val="false"/>
          <w:lang w:val="en-GB"/>
        </w:rPr>
        <w:t>Souvenirs’</w:t>
      </w:r>
      <w:r>
        <w:rPr>
          <w:rFonts w:ascii="Liberation Serif" w:hAnsi="Liberation Serif"/>
          <w:i/>
          <w:iCs/>
          <w:lang w:val="en-GB"/>
        </w:rPr>
        <w:t xml:space="preserve">, </w:t>
      </w:r>
      <w:r>
        <w:rPr>
          <w:rFonts w:ascii="Liberation Serif" w:hAnsi="Liberation Serif"/>
          <w:lang w:val="en-GB"/>
        </w:rPr>
        <w:t xml:space="preserve">January 1939, p. 5). Schouteden-Wéry’s style was later praised in an article devoted to her in the </w:t>
      </w:r>
      <w:r>
        <w:rPr>
          <w:rFonts w:ascii="Liberation Serif" w:hAnsi="Liberation Serif"/>
          <w:i/>
          <w:iCs/>
          <w:lang w:val="en-GB"/>
        </w:rPr>
        <w:t xml:space="preserve">Bulletin: </w:t>
      </w:r>
      <w:r>
        <w:rPr>
          <w:rFonts w:ascii="Liberation Serif" w:hAnsi="Liberation Serif"/>
          <w:iCs/>
          <w:lang w:val="en-GB"/>
        </w:rPr>
        <w:t>“</w:t>
      </w:r>
      <w:r>
        <w:rPr>
          <w:rFonts w:ascii="Liberation Serif" w:hAnsi="Liberation Serif"/>
          <w:lang w:val="en-GB"/>
        </w:rPr>
        <w:t>her science is far from dry; rather, it is lively, sensitive and feminine, and awakens a curiosity for things of nature in young girls that they will retain for their entire life” (‘Madame Schouteden’ 1952, p. 6).</w:t>
      </w:r>
      <w:r>
        <w:rPr>
          <w:rFonts w:ascii="Liberation Serif" w:hAnsi="Liberation Serif"/>
          <w:color w:val="FF3333"/>
          <w:lang w:val="en-GB"/>
        </w:rPr>
        <w:t xml:space="preserve">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pPr>
      <w:r>
        <w:rPr>
          <w:rFonts w:ascii="Liberation Serif" w:hAnsi="Liberation Serif"/>
          <w:lang w:val="en-GB"/>
        </w:rPr>
        <w:t xml:space="preserve">Almost twenty years after her journey, Schouteden-Wéry relied more than ever on feminine templates of popular science while defining herself as a scientist. Her desire to present herself as both an educator and a scientist was all the more visible in her correspondence with another, less public audience: the local board for education which employed her as a teacher. In her letters, Joséphine Schouteden-Wéry explicitly defined herself as a scientist but also implicitly referred to virtues and qualities that were increasingly associated with the scientist: travelling, publishing and obtaining funding. The letters also show that several versions of the “teacher-scientist” model were used by women at the time, with varying degrees of success: what it took to be considered as a good teacher and the impact of academic standards on those models were changing.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b/>
          <w:bCs/>
          <w:lang w:val="en-GB"/>
        </w:rPr>
        <w:t>The “teacher-scientist”: an institutional negotiation</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Joséphine’s first series of letters started with the request for a leave of absence featured at the beginning of this article. The leave was granted but she was informed that her salary would be suspended during her journey. Unhappy with this decision, Schouteden-Wéry reminded the </w:t>
      </w:r>
      <w:r>
        <w:rPr>
          <w:rFonts w:ascii="Liberation Serif" w:hAnsi="Liberation Serif"/>
          <w:i/>
          <w:iCs/>
          <w:lang w:val="en-GB"/>
        </w:rPr>
        <w:t xml:space="preserve">échevin </w:t>
      </w:r>
      <w:r>
        <w:rPr>
          <w:rFonts w:ascii="Liberation Serif" w:hAnsi="Liberation Serif"/>
          <w:lang w:val="en-GB"/>
        </w:rPr>
        <w:t>that she was still a scientist performing experimental research in the lab and that she was a published author, and wrote:</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ind w:left="567" w:right="567" w:hanging="0"/>
        <w:jc w:val="both"/>
        <w:rPr>
          <w:rFonts w:ascii="Liberation Serif" w:hAnsi="Liberation Serif"/>
          <w:sz w:val="20"/>
          <w:szCs w:val="20"/>
          <w:lang w:val="en-GB"/>
        </w:rPr>
      </w:pPr>
      <w:r>
        <w:rPr>
          <w:rFonts w:ascii="Liberation Serif" w:hAnsi="Liberation Serif"/>
          <w:sz w:val="20"/>
          <w:szCs w:val="20"/>
          <w:lang w:val="en-GB"/>
        </w:rPr>
        <w:t xml:space="preserve">I am telling you all this, </w:t>
      </w:r>
      <w:r>
        <w:rPr>
          <w:rFonts w:ascii="Liberation Serif" w:hAnsi="Liberation Serif"/>
          <w:i/>
          <w:iCs/>
          <w:sz w:val="20"/>
          <w:szCs w:val="20"/>
          <w:lang w:val="en-GB"/>
        </w:rPr>
        <w:t>Monsieur l’échevin</w:t>
      </w:r>
      <w:r>
        <w:rPr>
          <w:rFonts w:ascii="Liberation Serif" w:hAnsi="Liberation Serif"/>
          <w:sz w:val="20"/>
          <w:szCs w:val="20"/>
          <w:lang w:val="en-GB"/>
        </w:rPr>
        <w:t>, to show that really, I work a lot, and that it might not be without reason that I have been appointed as botanist for this mission [...], also to prove that I am particularly attached to the popularization [</w:t>
      </w:r>
      <w:r>
        <w:rPr>
          <w:rFonts w:ascii="Liberation Serif" w:hAnsi="Liberation Serif"/>
          <w:i/>
          <w:iCs/>
          <w:sz w:val="20"/>
          <w:szCs w:val="20"/>
          <w:lang w:val="en-GB"/>
        </w:rPr>
        <w:t>vulgarisation</w:t>
      </w:r>
      <w:r>
        <w:rPr>
          <w:rFonts w:ascii="Liberation Serif" w:hAnsi="Liberation Serif"/>
          <w:sz w:val="20"/>
          <w:szCs w:val="20"/>
          <w:lang w:val="en-GB"/>
        </w:rPr>
        <w:t xml:space="preserve">] of better science teaching, and that one can expect from me serious efforts [...]. You can now judge for yourself whether the leave of absence I have requested is a mere whim [...] or rather an opportunity for hard scientific labour that deserves to be supported by your administration. (Schouteden-Wéry to the </w:t>
      </w:r>
      <w:r>
        <w:rPr>
          <w:rFonts w:ascii="Liberation Serif" w:hAnsi="Liberation Serif"/>
          <w:i/>
          <w:iCs/>
          <w:sz w:val="20"/>
          <w:szCs w:val="20"/>
          <w:lang w:val="en-GB"/>
        </w:rPr>
        <w:t>Echevin</w:t>
      </w:r>
      <w:r>
        <w:rPr>
          <w:rFonts w:ascii="Liberation Serif" w:hAnsi="Liberation Serif"/>
          <w:sz w:val="20"/>
          <w:szCs w:val="20"/>
          <w:lang w:val="en-GB"/>
        </w:rPr>
        <w:t>, AVB, 15/03/1920)</w:t>
      </w:r>
    </w:p>
    <w:p>
      <w:pPr>
        <w:pStyle w:val="Corps"/>
        <w:shd w:val="clear" w:fill="FFFFFF"/>
        <w:jc w:val="both"/>
        <w:rPr>
          <w:rFonts w:ascii="Liberation Serif" w:hAnsi="Liberation Serif"/>
          <w:lang w:val="en-GB"/>
        </w:rPr>
      </w:pPr>
      <w:r>
        <w:rPr>
          <w:rFonts w:ascii="Liberation Serif" w:hAnsi="Liberation Serif"/>
          <w:lang w:val="en-GB"/>
        </w:rPr>
      </w:r>
    </w:p>
    <w:p>
      <w:pPr>
        <w:pStyle w:val="Normal"/>
        <w:jc w:val="both"/>
        <w:rPr>
          <w:lang w:val="en-GB"/>
        </w:rPr>
      </w:pPr>
      <w:r>
        <w:rPr>
          <w:lang w:val="en-GB"/>
        </w:rPr>
        <w:t xml:space="preserve">Matters were made worse upon her return, when Schouteden-Wéry realised that her colleague, Alice Scouvart (1885-1932), had received part of her teacher's salary as well as a grant from the University Foundation – a new funding body – for her stay at the University of Berkeley that same year. Scouvart and Schouteden-Wéry knew each other: they were both teachers who had furthered their training at the </w:t>
      </w:r>
      <w:r>
        <w:rPr>
          <w:i/>
          <w:iCs/>
          <w:lang w:val="en-GB"/>
        </w:rPr>
        <w:t xml:space="preserve">Université Libre – </w:t>
      </w:r>
      <w:r>
        <w:rPr>
          <w:lang w:val="en-GB"/>
        </w:rPr>
        <w:t xml:space="preserve">Scouvart had graduated in physics and mathematics in 1911 (Dupont-Bouchat &amp; Nandrin, 2006) – and both had taken part in Massart's excursions. While Schouteden-Wéry acknowledged in her letters that the two trips were very different – “Mrs Scouvart spent a year studying in America whereas I studied our Colony's flora and fauna for nine months” </w:t>
      </w:r>
      <w:r>
        <w:rPr>
          <w:color w:val="000000"/>
          <w:lang w:val="en-GB"/>
        </w:rPr>
        <w:t xml:space="preserve">(Schouteden-Wéry to the </w:t>
      </w:r>
      <w:r>
        <w:rPr>
          <w:i/>
          <w:iCs/>
          <w:color w:val="000000"/>
          <w:lang w:val="en-GB"/>
        </w:rPr>
        <w:t>Echevin</w:t>
      </w:r>
      <w:r>
        <w:rPr>
          <w:color w:val="000000"/>
          <w:lang w:val="en-GB"/>
        </w:rPr>
        <w:t xml:space="preserve">, AVB, 21/04/1921) </w:t>
      </w:r>
      <w:r>
        <w:rPr>
          <w:lang w:val="en-GB"/>
        </w:rPr>
        <w:t>– and despite a supporting letter from the head of their school contending that the two women should receive equal treatment, the administration did not consider the two cases to be equal.</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The second series of letters was written when Schouteden-Wéry retired, just after academic degrees had started to be taken into account in the calculation of pensions for teachers. Schouteden-Wéry, unlike Scouvart, had not graduated. However, she considered she should benefit from the same advantages as graduates: she had published, and had been Massart's assistant, and had taken all the courses leading to the degree. The only reason why she had not sat the final exams was that, according to one of the </w:t>
      </w:r>
      <w:r>
        <w:rPr>
          <w:rFonts w:ascii="Liberation Serif" w:hAnsi="Liberation Serif"/>
          <w:i/>
          <w:iCs/>
          <w:lang w:val="en-GB"/>
        </w:rPr>
        <w:t xml:space="preserve">ULB </w:t>
      </w:r>
      <w:r>
        <w:rPr>
          <w:rFonts w:ascii="Liberation Serif" w:hAnsi="Liberation Serif"/>
          <w:lang w:val="en-GB"/>
        </w:rPr>
        <w:t xml:space="preserve">professors, “it did not seem useful at the time” (A. Lameere to Mr Tils, AVB, 13/02/1930). And according to her this proved her dedication to science and teaching: “I have done my work in the University laboratory, not out of ambition but out of pure scientific interest and in the best interest of my educational work” (Schouteden-Wéry to the </w:t>
      </w:r>
      <w:r>
        <w:rPr>
          <w:rFonts w:ascii="Liberation Serif" w:hAnsi="Liberation Serif"/>
          <w:i/>
          <w:iCs/>
          <w:lang w:val="en-GB"/>
        </w:rPr>
        <w:t>Echevin</w:t>
      </w:r>
      <w:r>
        <w:rPr>
          <w:rFonts w:ascii="Liberation Serif" w:hAnsi="Liberation Serif"/>
          <w:lang w:val="en-GB"/>
        </w:rPr>
        <w:t>, AVB, 20/02/1930).</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In her letters, Schouteden pictured herself as a selfless, hard-working (lab) scientist. Both requests displayed at length her acquaintance with the scientific sphere, and were supported by a number of letters from </w:t>
      </w:r>
      <w:r>
        <w:rPr>
          <w:rFonts w:ascii="Liberation Serif" w:hAnsi="Liberation Serif"/>
          <w:i/>
          <w:iCs/>
          <w:lang w:val="en-GB"/>
        </w:rPr>
        <w:t xml:space="preserve">Université Libre </w:t>
      </w:r>
      <w:r>
        <w:rPr>
          <w:rFonts w:ascii="Liberation Serif" w:hAnsi="Liberation Serif"/>
          <w:lang w:val="en-GB"/>
        </w:rPr>
        <w:t>academics, including Massart. This, she argued, “prove[d] without doubt that the University of Brussels ha[d] always considered [her] as one of them”</w:t>
      </w:r>
      <w:r>
        <w:rPr>
          <w:i/>
          <w:iCs/>
          <w:lang w:val="en-GB"/>
        </w:rPr>
        <w:t xml:space="preserve"> –</w:t>
      </w:r>
      <w:r>
        <w:rPr>
          <w:rFonts w:ascii="Liberation Serif" w:hAnsi="Liberation Serif"/>
          <w:lang w:val="en-GB"/>
        </w:rPr>
        <w:t xml:space="preserve"> even twenty-five years after leaving university (Schouteden-Wéry to the </w:t>
      </w:r>
      <w:r>
        <w:rPr>
          <w:rFonts w:ascii="Liberation Serif" w:hAnsi="Liberation Serif"/>
          <w:i/>
          <w:iCs/>
          <w:lang w:val="en-GB"/>
        </w:rPr>
        <w:t>Echevin</w:t>
      </w:r>
      <w:r>
        <w:rPr>
          <w:rFonts w:ascii="Liberation Serif" w:hAnsi="Liberation Serif"/>
          <w:lang w:val="en-GB"/>
        </w:rPr>
        <w:t xml:space="preserve">, AVB, 20/02/1930). Her correspondence also points to a willingness to display qualities pertaining to the scientific sphere, such as fundability and “publishability”.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pPr>
      <w:r>
        <w:rPr>
          <w:rFonts w:ascii="Liberation Serif" w:hAnsi="Liberation Serif"/>
          <w:lang w:val="en-GB"/>
        </w:rPr>
        <w:t xml:space="preserve">Schouteden-Wéry's request that her wages be maintained during her trip to the Congo was unlikely to have stemmed purely from fear of financial hardship, as her husband received considerable funding for the mission. It may have been related to the rise of fundability and travel as two important elements in scientific careers at the time. Pieter Huistra and Kaat Wils (2016, pp. 115-117) have recently shown how the creation of funding bodies such as the Belgian American Educational Foundation (BAEF) and the University Foundation in Belgium in the 1920s led to the emergence of having travelled to the US and having received funding for one's research as two important qualities in the building of men’s and women's scientific personae. Not being paid for research was increasingly seen as a sign of amateurism. At the same time, the importance of publications as a proof of recognition and as an element of the “teacher-scientist template” is relatively unsurprising. Since the late nineteenth century at least, the circulation of scientific ideas in dedicated journals and reviews by an increasingly separate sphere of professional scientists was paramount in the making of its identity (Gates 1998, p. 83). </w:t>
      </w:r>
    </w:p>
    <w:p>
      <w:pPr>
        <w:pStyle w:val="Corps"/>
        <w:shd w:val="clear" w:fill="FFFFFF"/>
        <w:jc w:val="both"/>
        <w:rPr>
          <w:rFonts w:ascii="Liberation Serif" w:hAnsi="Liberation Serif"/>
          <w:color w:val="999999"/>
          <w:lang w:val="en-GB"/>
        </w:rPr>
      </w:pPr>
      <w:r>
        <w:rPr>
          <w:rFonts w:ascii="Liberation Serif" w:hAnsi="Liberation Serif"/>
          <w:color w:val="999999"/>
          <w:lang w:val="en-GB"/>
        </w:rPr>
      </w:r>
    </w:p>
    <w:p>
      <w:pPr>
        <w:pStyle w:val="Corps"/>
        <w:shd w:val="clear" w:fill="FFFFFF"/>
        <w:jc w:val="both"/>
        <w:rPr>
          <w:rFonts w:ascii="Liberation Serif" w:hAnsi="Liberation Serif"/>
          <w:lang w:val="en-GB"/>
        </w:rPr>
      </w:pPr>
      <w:r>
        <w:rPr>
          <w:rFonts w:ascii="Liberation Serif" w:hAnsi="Liberation Serif"/>
          <w:lang w:val="en-GB"/>
        </w:rPr>
        <w:t xml:space="preserve">The promotion of the “teacher-scientist” model did not bear the expected fruit for Schouteden-Wéry: both her requests were rejected. Her status as a “teacher-scientist” was not as convincing as that of Scouvart, who held a doctoral degree, had received funding and had travelled to the US. Schouteden-Wéry had not graduated, and her collaborations with Massart and Errera were unofficial: the </w:t>
      </w:r>
      <w:r>
        <w:rPr>
          <w:rFonts w:ascii="Liberation Serif" w:hAnsi="Liberation Serif"/>
          <w:i/>
          <w:iCs/>
          <w:lang w:val="en-GB"/>
        </w:rPr>
        <w:t>ULB</w:t>
      </w:r>
      <w:r>
        <w:rPr>
          <w:rFonts w:ascii="Liberation Serif" w:hAnsi="Liberation Serif"/>
          <w:lang w:val="en-GB"/>
        </w:rPr>
        <w:t xml:space="preserve"> admitted that no contract could be found and that Wéry must have been Massart's “private assistant” (A. Lameere to Mr Tils, AVB, 3/03/1930). Her stress on the work done in the lab, a place of more scientific authority than the classroom or the field, is telling but apparently did not make a difference.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Another element was detrimental to her: the administration considered she was first and foremost accompanying her husband to the Congo. Unlike most of the women surrounding Massart and the majority of her colleagues at the </w:t>
      </w:r>
      <w:r>
        <w:rPr>
          <w:rFonts w:ascii="Liberation Serif" w:hAnsi="Liberation Serif"/>
          <w:i/>
          <w:iCs/>
          <w:lang w:val="en-GB"/>
        </w:rPr>
        <w:t xml:space="preserve">Cours d'éducation </w:t>
      </w:r>
      <w:r>
        <w:rPr>
          <w:rFonts w:ascii="Liberation Serif" w:hAnsi="Liberation Serif"/>
          <w:lang w:val="en-GB"/>
        </w:rPr>
        <w:t>(including Scouvart) she was a married woman – a scientist’s wife. This suggests that while general views of women’s social role led most of them to embrace teaching careers regardless of their marital status, it did not mean that this marital status did not matter. Women had different opportunities according to whether they were single or married and whether or not they had children. As Herman Paul has rightly noted, “scholarly personae exist among other personae or culturally sanctioned scripts for how to be a neighbor, a father, a mother, and so forth”, and while the two types of personae might “live in peaceful harmony”, they are most likely to be “in tension” with one another (Paul 2014, p. 356). This multiplicity of personae was undoubtedly at work for Schouteden-Wéry.</w:t>
      </w:r>
    </w:p>
    <w:p>
      <w:pPr>
        <w:pStyle w:val="Normal"/>
        <w:jc w:val="both"/>
        <w:rPr>
          <w:color w:val="808080"/>
          <w:lang w:val="en-GB"/>
        </w:rPr>
      </w:pPr>
      <w:r>
        <w:rPr>
          <w:color w:val="808080"/>
          <w:lang w:val="en-GB"/>
        </w:rPr>
      </w:r>
    </w:p>
    <w:p>
      <w:pPr>
        <w:pStyle w:val="Normal"/>
        <w:jc w:val="both"/>
        <w:rPr>
          <w:b/>
          <w:b/>
          <w:bCs/>
          <w:lang w:val="en-GB"/>
        </w:rPr>
      </w:pPr>
      <w:r>
        <w:rPr>
          <w:b/>
          <w:bCs/>
          <w:lang w:val="en-GB"/>
        </w:rPr>
        <w:t>The wife</w:t>
      </w:r>
    </w:p>
    <w:p>
      <w:pPr>
        <w:pStyle w:val="Normal"/>
        <w:jc w:val="both"/>
        <w:rPr>
          <w:color w:val="000000"/>
          <w:lang w:val="en-GB"/>
        </w:rPr>
      </w:pPr>
      <w:r>
        <w:rPr>
          <w:color w:val="000000"/>
          <w:lang w:val="en-GB"/>
        </w:rPr>
      </w:r>
    </w:p>
    <w:p>
      <w:pPr>
        <w:pStyle w:val="Corps"/>
        <w:shd w:val="clear" w:fill="FFFFFF"/>
        <w:jc w:val="both"/>
        <w:rPr>
          <w:rFonts w:ascii="Liberation Serif" w:hAnsi="Liberation Serif"/>
          <w:lang w:val="en-GB"/>
        </w:rPr>
      </w:pPr>
      <w:r>
        <w:rPr>
          <w:rFonts w:ascii="Liberation Serif" w:hAnsi="Liberation Serif"/>
          <w:lang w:val="en-GB"/>
        </w:rPr>
        <w:t xml:space="preserve">To a certain extent, Joséphine Schouteden-Wéry worked hard at promoting a public image based on her personal career and distinct from her role as her husband’s wife. The general context was not especially favourable. Negative views of married women’s work loomed large in Belgium between the wars. Belgian married women could not receive their own salary before 1932 – a right granted to French women in 1907 – and could not practise a profession without the husband’s </w:t>
      </w:r>
      <w:commentRangeStart w:id="20"/>
      <w:r>
        <w:rPr>
          <w:rFonts w:ascii="Liberation Serif" w:hAnsi="Liberation Serif"/>
          <w:lang w:val="en-GB"/>
        </w:rPr>
        <w:t xml:space="preserve">permission </w:t>
      </w:r>
      <w:del w:id="20" w:author="Auteur inconnu" w:date="2018-03-28T14:18:16Z">
        <w:r>
          <w:rPr>
            <w:rFonts w:ascii="Liberation Serif" w:hAnsi="Liberation Serif"/>
            <w:lang w:val="en-GB"/>
          </w:rPr>
        </w:r>
      </w:del>
      <w:commentRangeEnd w:id="20"/>
      <w:r>
        <w:commentReference w:id="20"/>
      </w:r>
      <w:r>
        <w:rPr>
          <w:rFonts w:ascii="Liberation Serif" w:hAnsi="Liberation Serif"/>
          <w:lang w:val="en-GB"/>
        </w:rPr>
        <w:t>before 1958 (Jacques 2014, pp. 138-148). Schouteden-Wéry had started publishing before she married (Wéry, 1904) and combined her maiden and her married name in all her publications afterwards. Her publications generally display an image of an independent woman with her own career as a “teacher-scientist”, with few mentions of her husband, even in the Congo pieces.</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The fact that the two spouses had different scientific interests – Henri Schouteden was an entomologist and zoologist while his wife focused on botany – arguably gave her room for the making of an independent “scientific” public self and meant that their collaboration was situated more at the level of career-building and practicalities than actual research. While Henri Schouteden was on his second mission to the Congo in 1924-1925, his wife would visit the museum often, making sure all the material he needed was duly sent, and preventing allegedly ill-intentioned colleagues from taking decisions that might be detrimental to his career (Schouteden-Wéry to Schouteden, MRAC, 1924-1925)</w:t>
      </w:r>
      <w:r>
        <w:rPr>
          <w:rStyle w:val="Ancredenotedefin"/>
          <w:rFonts w:ascii="Liberation Serif" w:hAnsi="Liberation Serif"/>
          <w:lang w:val="en-GB"/>
        </w:rPr>
        <w:endnoteReference w:customMarkFollows="1" w:id="5"/>
        <w:t>4</w:t>
      </w:r>
      <w:r>
        <w:rPr>
          <w:rFonts w:ascii="Liberation Serif" w:hAnsi="Liberation Serif"/>
          <w:lang w:val="en-GB"/>
        </w:rPr>
        <w:t xml:space="preserve">. This role as a supportive wife also needed to be combined with her professional “teacher-scientist” template. The interplay between the two sides of her life and public image are visible in the different ways Joséphine Schouteden-Wéry became involved in a variety of learned societies, associations, and political organisations.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pPr>
      <w:r>
        <w:rPr>
          <w:rFonts w:ascii="Liberation Serif" w:hAnsi="Liberation Serif"/>
          <w:lang w:val="en-GB"/>
        </w:rPr>
        <w:t xml:space="preserve">Learned societies were a venue for scientific collaboration as well as social encounter, in which the two spouses would become involved differently according to how it served their career. While both were presented by Massart to the </w:t>
      </w:r>
      <w:r>
        <w:rPr>
          <w:rFonts w:ascii="Liberation Serif" w:hAnsi="Liberation Serif"/>
          <w:i/>
          <w:iCs/>
          <w:lang w:val="en-GB"/>
        </w:rPr>
        <w:t xml:space="preserve">Société Royale de Botanique de Belgique </w:t>
      </w:r>
      <w:r>
        <w:rPr>
          <w:rFonts w:ascii="Liberation Serif" w:hAnsi="Liberation Serif"/>
          <w:lang w:val="en-GB"/>
        </w:rPr>
        <w:t xml:space="preserve">in 1904, it was Joséphine, the botanist of the two, who quickly became a member of the Society’s board. Conversely, her husband held important administrative duties at the </w:t>
      </w:r>
      <w:r>
        <w:rPr>
          <w:rFonts w:ascii="Liberation Serif" w:hAnsi="Liberation Serif"/>
          <w:i/>
          <w:iCs/>
          <w:lang w:val="en-GB"/>
        </w:rPr>
        <w:t>Société Malacologique et Zoologique de Belgique</w:t>
      </w:r>
      <w:r>
        <w:rPr>
          <w:rFonts w:ascii="Liberation Serif" w:hAnsi="Liberation Serif"/>
          <w:lang w:val="en-GB"/>
        </w:rPr>
        <w:t xml:space="preserve"> and the </w:t>
      </w:r>
      <w:r>
        <w:rPr>
          <w:rFonts w:ascii="Liberation Serif" w:hAnsi="Liberation Serif"/>
          <w:i/>
          <w:iCs/>
          <w:lang w:val="en-GB"/>
        </w:rPr>
        <w:t xml:space="preserve">Société entomologique de Belgique, </w:t>
      </w:r>
      <w:r>
        <w:rPr>
          <w:rFonts w:ascii="Liberation Serif" w:hAnsi="Liberation Serif"/>
          <w:i w:val="false"/>
          <w:iCs w:val="false"/>
          <w:lang w:val="en-GB"/>
        </w:rPr>
        <w:t>and Schouteden-Wéry became a</w:t>
      </w:r>
      <w:r>
        <w:rPr>
          <w:rFonts w:ascii="Liberation Serif" w:hAnsi="Liberation Serif"/>
          <w:lang w:val="en-GB"/>
        </w:rPr>
        <w:t xml:space="preserve"> member of these two societies first and foremost as his wife. Such contrasting roles are also visible in the ways the spouses were involved in the congresses of entomology and botany that were held in Brussels in 1910. In the first instance, Mr Schouteden was heavily involved in the organisation, while Mrs Schouteden fulfilled social duties, such as taking part in social events and joining a small “Committee of Ladies” who made sure the wives and daughters of the participants found their way around the city (Severin 1912, p. 32). Conversely, during the botany congress, Mrs Schouteden was a member of the organising committee and actively participated in the debates regarding the creation of new curricula</w:t>
      </w:r>
      <w:del w:id="21" w:author="Auteur inconnu" w:date="2018-03-28T14:18:16Z">
        <w:r>
          <w:rPr>
            <w:rFonts w:ascii="Liberation Serif" w:hAnsi="Liberation Serif"/>
            <w:lang w:val="en-GB"/>
          </w:rPr>
          <w:commentReference w:id="21"/>
        </w:r>
      </w:del>
      <w:r>
        <w:rPr>
          <w:rFonts w:ascii="Liberation Serif" w:hAnsi="Liberation Serif"/>
          <w:lang w:val="en-GB"/>
        </w:rPr>
        <w:t xml:space="preserve"> for the teaching of botany in schools, while Mr Schouteden was simply listed as an attendee (De Wildeman 1910, pp. 33, 324-325).</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color w:val="808080"/>
          <w:lang w:val="en-GB"/>
        </w:rPr>
      </w:pPr>
      <w:r>
        <w:rPr>
          <w:rFonts w:ascii="Liberation Serif" w:hAnsi="Liberation Serif"/>
          <w:lang w:val="en-GB"/>
        </w:rPr>
        <w:t xml:space="preserve">During the war and in the interwar years, Schouteden-Wéry turned also to organisations devoted to popularization, women’s education and – following her husband's professional turn – the colonial enterprise. Both spouses took up duties in the newly founded naturalist society </w:t>
      </w:r>
      <w:r>
        <w:rPr>
          <w:rFonts w:ascii="Liberation Serif" w:hAnsi="Liberation Serif"/>
          <w:i/>
          <w:iCs/>
          <w:lang w:val="en-GB"/>
        </w:rPr>
        <w:t>L’Aquarium pour tous</w:t>
      </w:r>
      <w:r>
        <w:rPr>
          <w:rFonts w:ascii="Liberation Serif" w:hAnsi="Liberation Serif"/>
          <w:lang w:val="en-GB"/>
        </w:rPr>
        <w:t xml:space="preserve">. It was Mrs Schouteden-Wéry, however, who became a board member of this society when it changed its name to </w:t>
      </w:r>
      <w:r>
        <w:rPr>
          <w:rFonts w:ascii="Liberation Serif" w:hAnsi="Liberation Serif"/>
          <w:i/>
          <w:iCs/>
          <w:lang w:val="en-GB"/>
        </w:rPr>
        <w:t>Les Naturalistes belges</w:t>
      </w:r>
      <w:r>
        <w:rPr>
          <w:rFonts w:ascii="Liberation Serif" w:hAnsi="Liberation Serif"/>
          <w:lang w:val="en-GB"/>
        </w:rPr>
        <w:t xml:space="preserve"> after the war. By 1924, she was a member of the </w:t>
      </w:r>
      <w:r>
        <w:rPr>
          <w:rFonts w:ascii="Liberation Serif" w:hAnsi="Liberation Serif"/>
          <w:i/>
          <w:iCs/>
          <w:lang w:val="en-GB"/>
        </w:rPr>
        <w:t xml:space="preserve">Conseil général de la Ligue de l'Enseignement, </w:t>
      </w:r>
      <w:r>
        <w:rPr>
          <w:rFonts w:ascii="Liberation Serif" w:hAnsi="Liberation Serif"/>
          <w:lang w:val="en-GB"/>
        </w:rPr>
        <w:t xml:space="preserve">and obtained positions in a number of moderate feminist organisations related to women's education, such as the </w:t>
      </w:r>
      <w:r>
        <w:rPr>
          <w:rFonts w:ascii="Liberation Serif" w:hAnsi="Liberation Serif"/>
          <w:i/>
          <w:iCs/>
          <w:lang w:val="en-GB"/>
        </w:rPr>
        <w:t xml:space="preserve">Union des Femmes Coloniales </w:t>
      </w:r>
      <w:r>
        <w:rPr>
          <w:rFonts w:ascii="Liberation Serif" w:hAnsi="Liberation Serif"/>
          <w:lang w:val="en-GB"/>
        </w:rPr>
        <w:t xml:space="preserve">(UFC), the </w:t>
      </w:r>
      <w:r>
        <w:rPr>
          <w:rFonts w:ascii="Liberation Serif" w:hAnsi="Liberation Serif"/>
          <w:i/>
          <w:iCs/>
          <w:lang w:val="en-GB"/>
        </w:rPr>
        <w:t xml:space="preserve">Conseil National des Femmes belges </w:t>
      </w:r>
      <w:r>
        <w:rPr>
          <w:rFonts w:ascii="Liberation Serif" w:hAnsi="Liberation Serif"/>
          <w:lang w:val="en-GB"/>
        </w:rPr>
        <w:t xml:space="preserve">and the Belgian </w:t>
      </w:r>
      <w:r>
        <w:rPr>
          <w:rFonts w:ascii="Liberation Serif" w:hAnsi="Liberation Serif"/>
          <w:i/>
          <w:iCs/>
          <w:lang w:val="en-GB"/>
        </w:rPr>
        <w:t>Lycéum Club</w:t>
      </w:r>
      <w:r>
        <w:rPr>
          <w:rFonts w:ascii="Liberation Serif" w:hAnsi="Liberation Serif"/>
          <w:lang w:val="en-GB"/>
        </w:rPr>
        <w:t xml:space="preserve"> (‘Madame’ 1952, p. 6; Soyer 1996, p. 156). In all these later activities, Joséphine was acting on her own, building her persona as an educator with a career while conforming to the idea that a woman's primary role in society was that of a dedicated spouse.</w:t>
      </w:r>
    </w:p>
    <w:p>
      <w:pPr>
        <w:pStyle w:val="Corps"/>
        <w:shd w:val="clear" w:fill="FFFFFF"/>
        <w:jc w:val="both"/>
        <w:rPr>
          <w:rFonts w:ascii="Liberation Serif" w:hAnsi="Liberation Serif"/>
          <w:color w:val="808080"/>
          <w:lang w:val="en-GB"/>
        </w:rPr>
      </w:pPr>
      <w:r>
        <w:rPr>
          <w:rFonts w:ascii="Liberation Serif" w:hAnsi="Liberation Serif"/>
          <w:color w:val="808080"/>
          <w:lang w:val="en-GB"/>
        </w:rPr>
      </w:r>
    </w:p>
    <w:p>
      <w:pPr>
        <w:pStyle w:val="Corps"/>
        <w:shd w:val="clear" w:fill="FFFFFF"/>
        <w:jc w:val="both"/>
        <w:rPr>
          <w:rFonts w:ascii="Liberation Serif" w:hAnsi="Liberation Serif"/>
          <w:lang w:val="en-GB"/>
        </w:rPr>
      </w:pPr>
      <w:r>
        <w:rPr>
          <w:rFonts w:ascii="Liberation Serif" w:hAnsi="Liberation Serif"/>
          <w:lang w:val="en-GB"/>
        </w:rPr>
        <w:t xml:space="preserve">The patterns of affiliation of the two spouses show that on some occasions, Joséphine “acted” as her husband's wife, while on others she performed as a “teacher-scientist”. In this respect, the benefits of being involved in learned societies were twofold. On the one hand, it allowed her to present herself as formally belonging to a number of (scientific) communities. Her membership and administrative functions became an integral part of her persona, and she would mention them in her letters. On the other, it allowed her to circulate this public image through the organisation’s publications, social events and conferences: both Scouvart and Schouteden-Wéry displayed their performance as brave naturalists in the field by giving talks to the </w:t>
      </w:r>
      <w:r>
        <w:rPr>
          <w:rFonts w:ascii="Liberation Serif" w:hAnsi="Liberation Serif"/>
          <w:i/>
          <w:iCs/>
          <w:lang w:val="en-GB"/>
        </w:rPr>
        <w:t xml:space="preserve">Société Royale de Botanique de Belgique </w:t>
      </w:r>
      <w:r>
        <w:rPr>
          <w:rFonts w:ascii="Liberation Serif" w:hAnsi="Liberation Serif"/>
          <w:lang w:val="en-GB"/>
        </w:rPr>
        <w:t>after their travels in 1921 (‘Assemblée’ 1923).</w:t>
      </w:r>
    </w:p>
    <w:p>
      <w:pPr>
        <w:pStyle w:val="Corps"/>
        <w:shd w:val="clear" w:fill="FFFFFF"/>
        <w:jc w:val="both"/>
        <w:rPr>
          <w:rFonts w:ascii="Liberation Serif" w:hAnsi="Liberation Serif"/>
          <w:color w:val="808080"/>
          <w:lang w:val="en-GB"/>
        </w:rPr>
      </w:pPr>
      <w:r>
        <w:rPr>
          <w:rFonts w:ascii="Liberation Serif" w:hAnsi="Liberation Serif"/>
          <w:color w:val="808080"/>
          <w:lang w:val="en-GB"/>
        </w:rPr>
      </w:r>
    </w:p>
    <w:p>
      <w:pPr>
        <w:pStyle w:val="Corps"/>
        <w:shd w:val="clear" w:fill="FFFFFF"/>
        <w:jc w:val="both"/>
        <w:rPr>
          <w:rFonts w:ascii="Liberation Serif" w:hAnsi="Liberation Serif"/>
          <w:b/>
          <w:b/>
          <w:bCs/>
          <w:lang w:val="en-GB"/>
        </w:rPr>
      </w:pPr>
      <w:bookmarkStart w:id="0" w:name="_GoBack"/>
      <w:bookmarkEnd w:id="0"/>
      <w:r>
        <w:rPr>
          <w:rFonts w:ascii="Liberation Serif" w:hAnsi="Liberation Serif"/>
          <w:b/>
          <w:bCs/>
          <w:lang w:val="en-GB"/>
        </w:rPr>
        <w:t>Epilogue and conclusion: being remembered</w:t>
      </w:r>
    </w:p>
    <w:p>
      <w:pPr>
        <w:pStyle w:val="Corps"/>
        <w:shd w:val="clear" w:fill="FFFFFF"/>
        <w:jc w:val="both"/>
        <w:rPr>
          <w:rFonts w:ascii="Liberation Serif" w:hAnsi="Liberation Serif"/>
          <w:u w:val="single"/>
          <w:lang w:val="en-GB"/>
        </w:rPr>
      </w:pPr>
      <w:r>
        <w:rPr>
          <w:rFonts w:ascii="Liberation Serif" w:hAnsi="Liberation Serif"/>
          <w:u w:val="single"/>
          <w:lang w:val="en-GB"/>
        </w:rPr>
      </w:r>
    </w:p>
    <w:p>
      <w:pPr>
        <w:pStyle w:val="Corps"/>
        <w:shd w:val="clear" w:fill="FFFFFF"/>
        <w:jc w:val="both"/>
        <w:rPr/>
      </w:pPr>
      <w:r>
        <w:rPr>
          <w:rFonts w:ascii="Liberation Serif" w:hAnsi="Liberation Serif"/>
          <w:lang w:val="en-GB"/>
        </w:rPr>
        <w:t xml:space="preserve">The varying success of Joséphine Schouteden-Wéry's self-promotion as a “teacher-scientist” is reflected in the ways others talked about her, both during and after her life-time. Most commentators were colleagues or biographers of Henri Schouteden who almost systematically placed Schouteden-Wéry back in the domestic setting, relying on the dated template of the </w:t>
      </w:r>
      <w:r>
        <w:rPr>
          <w:rFonts w:ascii="Liberation Serif" w:hAnsi="Liberation Serif"/>
          <w:i/>
          <w:iCs/>
          <w:lang w:val="en-GB"/>
        </w:rPr>
        <w:t>salonnière</w:t>
      </w:r>
      <w:r>
        <w:rPr>
          <w:rFonts w:ascii="Liberation Serif" w:hAnsi="Liberation Serif"/>
          <w:lang w:val="en-GB"/>
        </w:rPr>
        <w:t>. She was described as “good fairy of the director’s home” – and as a wife who had bravely travelled with her husband in order to support him (</w:t>
      </w:r>
      <w:r>
        <w:rPr>
          <w:rFonts w:ascii="Liberation Serif" w:hAnsi="Liberation Serif"/>
          <w:i/>
          <w:iCs/>
          <w:lang w:val="en-GB"/>
        </w:rPr>
        <w:t xml:space="preserve">Hommage </w:t>
      </w:r>
      <w:r>
        <w:rPr>
          <w:rFonts w:ascii="Liberation Serif" w:hAnsi="Liberation Serif"/>
          <w:lang w:val="en-GB"/>
        </w:rPr>
        <w:t xml:space="preserve">1954, pp. 37-40). Likewise, a later biographer of Henri Schouteden described her as a “born naturalist [and] an understanding wife who gave him help and affectionate support” (Prigogine 1989, p. 340). Another, who also mistook her first name for Jeanne, contended that “[e]veryone would talk of Mrs Schouteden's </w:t>
      </w:r>
      <w:r>
        <w:rPr>
          <w:rFonts w:ascii="Liberation Serif" w:hAnsi="Liberation Serif"/>
          <w:i/>
          <w:iCs/>
          <w:lang w:val="en-GB"/>
        </w:rPr>
        <w:t>salon</w:t>
      </w:r>
      <w:r>
        <w:rPr>
          <w:rFonts w:ascii="Liberation Serif" w:hAnsi="Liberation Serif"/>
          <w:lang w:val="en-GB"/>
        </w:rPr>
        <w:t xml:space="preserve"> as one would of those of the great ladies of the 18</w:t>
      </w:r>
      <w:r>
        <w:rPr>
          <w:rFonts w:ascii="Liberation Serif" w:hAnsi="Liberation Serif"/>
          <w:vertAlign w:val="superscript"/>
          <w:lang w:val="en-GB"/>
        </w:rPr>
        <w:t>th</w:t>
      </w:r>
      <w:r>
        <w:rPr>
          <w:rFonts w:ascii="Liberation Serif" w:hAnsi="Liberation Serif"/>
          <w:lang w:val="en-GB"/>
        </w:rPr>
        <w:t xml:space="preserve"> century” (Basilewski 1980, p. 605). Her past occupation as a teacher and her scientific research seemed to have been forgotten by her husband's collaborators. Yet the obituaries which were published after her death in </w:t>
      </w:r>
      <w:r>
        <w:rPr>
          <w:rFonts w:ascii="Liberation Serif" w:hAnsi="Liberation Serif"/>
          <w:i/>
          <w:iCs/>
          <w:lang w:val="en-GB"/>
        </w:rPr>
        <w:t xml:space="preserve">Le Soir – </w:t>
      </w:r>
      <w:r>
        <w:rPr>
          <w:rFonts w:ascii="Liberation Serif" w:hAnsi="Liberation Serif"/>
          <w:lang w:val="en-GB"/>
        </w:rPr>
        <w:t xml:space="preserve">a widely read newspaper – and in the </w:t>
      </w:r>
      <w:r>
        <w:rPr>
          <w:rFonts w:ascii="Liberation Serif" w:hAnsi="Liberation Serif"/>
          <w:i/>
          <w:iCs/>
          <w:lang w:val="en-GB"/>
        </w:rPr>
        <w:t xml:space="preserve">Bulletin de l'Union des femmes coloniales </w:t>
      </w:r>
      <w:r>
        <w:rPr>
          <w:rFonts w:ascii="Liberation Serif" w:hAnsi="Liberation Serif"/>
          <w:lang w:val="en-GB"/>
        </w:rPr>
        <w:t xml:space="preserve">both celebrated her university background, her career as a teacher, her publications, her connection to the </w:t>
      </w:r>
      <w:r>
        <w:rPr>
          <w:rFonts w:ascii="Liberation Serif" w:hAnsi="Liberation Serif"/>
          <w:i/>
          <w:iCs/>
          <w:lang w:val="en-GB"/>
        </w:rPr>
        <w:t xml:space="preserve">Union, </w:t>
      </w:r>
      <w:r>
        <w:rPr>
          <w:rFonts w:ascii="Liberation Serif" w:hAnsi="Liberation Serif"/>
          <w:lang w:val="en-GB"/>
        </w:rPr>
        <w:t xml:space="preserve">and her collaborations with Massart and Errera (‘Un grand deuil’ 1954; </w:t>
      </w:r>
      <w:r>
        <w:rPr>
          <w:rFonts w:ascii="Liberation Serif" w:hAnsi="Liberation Serif"/>
          <w:i/>
          <w:iCs/>
          <w:lang w:val="en-GB"/>
        </w:rPr>
        <w:t xml:space="preserve">Le Soir, </w:t>
      </w:r>
      <w:r>
        <w:rPr>
          <w:rFonts w:ascii="Liberation Serif" w:hAnsi="Liberation Serif"/>
          <w:lang w:val="en-GB"/>
        </w:rPr>
        <w:t xml:space="preserve">8 December 1954). </w:t>
      </w:r>
    </w:p>
    <w:p>
      <w:pPr>
        <w:pStyle w:val="Corps"/>
        <w:shd w:val="clear" w:fill="FFFFFF"/>
        <w:jc w:val="both"/>
        <w:rPr>
          <w:rFonts w:ascii="Liberation Serif" w:hAnsi="Liberation Serif"/>
          <w:lang w:val="en-GB"/>
        </w:rPr>
      </w:pPr>
      <w:r>
        <w:rPr>
          <w:rFonts w:ascii="Liberation Serif" w:hAnsi="Liberation Serif"/>
          <w:lang w:val="en-GB"/>
        </w:rPr>
      </w:r>
    </w:p>
    <w:p>
      <w:pPr>
        <w:pStyle w:val="Corps"/>
        <w:shd w:val="clear" w:fill="FFFFFF"/>
        <w:jc w:val="both"/>
        <w:rPr>
          <w:rFonts w:ascii="Liberation Serif" w:hAnsi="Liberation Serif"/>
          <w:lang w:val="en-GB"/>
        </w:rPr>
      </w:pPr>
      <w:r>
        <w:rPr>
          <w:rFonts w:ascii="Liberation Serif" w:hAnsi="Liberation Serif"/>
          <w:lang w:val="en-GB"/>
        </w:rPr>
        <w:t xml:space="preserve">In many ways, Schouteden-Wéry sought to promote a public image as a “teacher-scientist”, by writing popular science based on pre-existing feminine literary templates while at the same time displaying the qualities expected from a scientist, such as experience in the field and in the lab, fundability, travel and collaboration with eminent biologists. Yet her use of fluid cultural models such as that of the explorer, and of the field as a place of both scientific enquiry and education, was only mildly successful. It allowed her to combine different aspects of her public self, but did not completely succeed in promoting an image of her as a scientist to a wide audience. Her marital status, while being an integral part of her complex public image, was also occasionally at odds with her image as an independent professional teacher and scientist. Joséphine Schouteden-Wéry’s self-fashioning resulted in the circulation of a multiplicity of public images of herself rather than embodying a single and consistent model for the (married) female teacher with a university education. </w:t>
      </w:r>
    </w:p>
    <w:p>
      <w:pPr>
        <w:pStyle w:val="Corps"/>
        <w:shd w:val="clear" w:fill="FFFFFF"/>
        <w:spacing w:lineRule="auto" w:line="276"/>
        <w:jc w:val="both"/>
        <w:rPr/>
      </w:pPr>
      <w:r>
        <w:rPr/>
      </w:r>
    </w:p>
    <w:sectPr>
      <w:endnotePr>
        <w:numFmt w:val="lowerRoman"/>
      </w:end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hil" w:date="2018-03-04T10:41:00Z" w:initials="P">
    <w:p>
      <w:r>
        <w:rPr>
          <w:rFonts w:eastAsia="DejaVu Sans" w:cs="DejaVu Sans"/>
          <w:color w:val="00000A"/>
          <w:kern w:val="0"/>
          <w:lang w:val="en-US" w:eastAsia="en-US" w:bidi="en-US"/>
        </w:rPr>
        <w:t>If the idea of ‘kindness’ must be included; or otherwise simply ‘I hereby request leave of absence…’.</w:t>
      </w:r>
    </w:p>
  </w:comment>
  <w:comment w:id="1" w:author="Phil" w:date="2018-03-04T14:47:00Z" w:initials="P">
    <w:p>
      <w:r>
        <w:rPr>
          <w:rFonts w:eastAsia="DejaVu Sans" w:cs="DejaVu Sans"/>
          <w:color w:val="00000A"/>
          <w:kern w:val="0"/>
          <w:lang w:val="en-US" w:eastAsia="en-US" w:bidi="en-US"/>
        </w:rPr>
        <w:t>Meaning unclear in two ways :</w:t>
      </w:r>
    </w:p>
    <w:p>
      <w:r>
        <w:rPr>
          <w:rFonts w:eastAsia="DejaVu Sans" w:cs="DejaVu Sans"/>
          <w:color w:val="00000A"/>
          <w:kern w:val="0"/>
          <w:lang w:val="en-US" w:eastAsia="en-US" w:bidi="en-US"/>
        </w:rPr>
        <w:t xml:space="preserve"> Is the ‘normal school facility’ different from the school for girls? (If so, ‘she was then promoted to tenure positions at a school for girls and a normal school facility…’). </w:t>
      </w:r>
    </w:p>
    <w:p>
      <w:r>
        <w:rPr>
          <w:rFonts w:eastAsia="DejaVu Sans" w:cs="DejaVu Sans"/>
          <w:color w:val="00000A"/>
          <w:kern w:val="0"/>
          <w:lang w:val="en-US" w:eastAsia="en-US" w:bidi="en-US"/>
        </w:rPr>
        <w:t xml:space="preserve"> Why is it called ‘normal’, and why is it a ‘school facility’ rather than just a ‘school’?</w:t>
      </w:r>
    </w:p>
  </w:comment>
  <w:comment w:id="2" w:author="" w:date="0-00-00T00:00:00Z" w:initials="">
    <w:p>
      <w:r>
        <w:rPr>
          <w:rFonts w:eastAsia="DejaVu Sans" w:cs="DejaVu Sans"/>
          <w:color w:val="auto"/>
          <w:kern w:val="0"/>
          <w:lang w:val="en-US" w:eastAsia="en-US" w:bidi="en-US"/>
        </w:rPr>
      </w:r>
    </w:p>
  </w:comment>
  <w:comment w:id="3" w:author="Phil" w:date="2018-03-04T10:41:00Z" w:initials="P">
    <w:p>
      <w:r>
        <w:rPr>
          <w:rFonts w:eastAsia="DejaVu Sans" w:cs="DejaVu Sans"/>
          <w:color w:val="00000A"/>
          <w:kern w:val="0"/>
          <w:lang w:val="en-US" w:eastAsia="en-US" w:bidi="en-US"/>
        </w:rPr>
        <w:t>I assume this term is taken from Rossiter. If not, an alternative would be : ‘…that of astronomical “calculator” in observatories…’ (https://www.flickr.com/photos/esva/2364074567).</w:t>
      </w:r>
    </w:p>
  </w:comment>
  <w:comment w:id="4" w:author="" w:date="0-00-00T00:00:00Z" w:initials="">
    <w:p>
      <w:r>
        <w:rPr>
          <w:rFonts w:eastAsia="DejaVu Sans" w:cs="DejaVu Sans"/>
          <w:color w:val="auto"/>
          <w:kern w:val="0"/>
          <w:lang w:val="en-US" w:eastAsia="en-US" w:bidi="en-US"/>
        </w:rPr>
      </w:r>
    </w:p>
  </w:comment>
  <w:comment w:id="5" w:author="Phil" w:date="2018-03-04T10:41:00Z" w:initials="P">
    <w:p>
      <w:r>
        <w:rPr>
          <w:rFonts w:eastAsia="DejaVu Sans" w:cs="DejaVu Sans"/>
          <w:color w:val="00000A"/>
          <w:kern w:val="0"/>
          <w:lang w:val="en-US" w:eastAsia="en-US" w:bidi="en-US"/>
        </w:rPr>
        <w:t>Slightly unidiomatic, I think. Maybe ‘This is precisely what we will see here’ or ‘…what this article describes’ ; ‘This is precisely the issue/process/reality I consider in this article’.</w:t>
      </w:r>
    </w:p>
  </w:comment>
  <w:comment w:id="6" w:author="Phil" w:date="2018-03-04T10:41:00Z" w:initials="P">
    <w:p>
      <w:r>
        <w:rPr>
          <w:rFonts w:eastAsia="DejaVu Sans" w:cs="DejaVu Sans"/>
          <w:color w:val="00000A"/>
          <w:kern w:val="0"/>
          <w:lang w:val="en-US" w:eastAsia="en-US" w:bidi="en-US"/>
        </w:rPr>
        <w:t>This ‘s’inscrire’ metaphor is very common in French, but not at all so in English. Other possibilities might be preferable, e.g. ‘presenting herself in the context of existing literary traditions’.</w:t>
      </w:r>
    </w:p>
  </w:comment>
  <w:comment w:id="7" w:author="Phil" w:date="2018-03-04T10:41:00Z" w:initials="P">
    <w:p>
      <w:r>
        <w:rPr>
          <w:rFonts w:eastAsia="DejaVu Sans" w:cs="DejaVu Sans"/>
          <w:color w:val="00000A"/>
          <w:kern w:val="0"/>
          <w:lang w:val="en-US" w:eastAsia="en-US" w:bidi="en-US"/>
        </w:rPr>
        <w:t>‘Education Committee’ would probably be better.</w:t>
      </w:r>
    </w:p>
  </w:comment>
  <w:comment w:id="8" w:author="Phil" w:date="2018-03-04T10:41:00Z" w:initials="P">
    <w:p>
      <w:r>
        <w:rPr>
          <w:rFonts w:eastAsia="DejaVu Sans" w:cs="DejaVu Sans"/>
          <w:color w:val="00000A"/>
          <w:kern w:val="0"/>
          <w:lang w:val="en-US" w:eastAsia="en-US" w:bidi="en-US"/>
        </w:rPr>
        <w:t>Or ‘enhance’.</w:t>
      </w:r>
    </w:p>
  </w:comment>
  <w:comment w:id="9" w:author="Phil" w:date="2018-03-04T10:41:00Z" w:initials="P">
    <w:p>
      <w:r>
        <w:rPr>
          <w:rFonts w:eastAsia="DejaVu Sans" w:cs="DejaVu Sans"/>
          <w:color w:val="00000A"/>
          <w:kern w:val="0"/>
          <w:lang w:val="en-US" w:eastAsia="en-US" w:bidi="en-US"/>
        </w:rPr>
        <w:t xml:space="preserve">‘wander[ing]s through nature’ can’t be left </w:t>
      </w:r>
      <w:r>
        <w:rPr>
          <w:rFonts w:eastAsia="DejaVu Sans" w:cs="DejaVu Sans"/>
          <w:i/>
          <w:color w:val="00000A"/>
          <w:kern w:val="0"/>
          <w:lang w:val="en-US" w:eastAsia="en-US" w:bidi="en-US"/>
        </w:rPr>
        <w:t>tout court</w:t>
      </w:r>
      <w:r>
        <w:rPr>
          <w:rFonts w:eastAsia="DejaVu Sans" w:cs="DejaVu Sans"/>
          <w:color w:val="00000A"/>
          <w:kern w:val="0"/>
          <w:lang w:val="en-US" w:eastAsia="en-US" w:bidi="en-US"/>
        </w:rPr>
        <w:t>, which is why I’ve added ‘sub-genre’ ; another possibility would be ‘category of writing’.</w:t>
      </w:r>
    </w:p>
  </w:comment>
  <w:comment w:id="10" w:author="" w:date="0-00-00T00:00:00Z" w:initials="">
    <w:p>
      <w:r>
        <w:rPr>
          <w:rFonts w:eastAsia="DejaVu Sans" w:cs="DejaVu Sans"/>
          <w:color w:val="auto"/>
          <w:kern w:val="0"/>
          <w:lang w:val="en-US" w:eastAsia="en-US" w:bidi="en-US"/>
        </w:rPr>
      </w:r>
    </w:p>
  </w:comment>
  <w:comment w:id="11" w:author="Phil" w:date="2018-03-04T10:41:00Z" w:initials="P">
    <w:p>
      <w:r>
        <w:rPr>
          <w:rFonts w:eastAsia="DejaVu Sans" w:cs="DejaVu Sans"/>
          <w:color w:val="00000A"/>
          <w:kern w:val="0"/>
          <w:lang w:val="en-US" w:eastAsia="en-US" w:bidi="en-US"/>
        </w:rPr>
        <w:t>It is not clear how ‘journeying’ is different here from ‘travel writing’.</w:t>
      </w:r>
    </w:p>
  </w:comment>
  <w:comment w:id="12" w:author="" w:date="0-00-00T00:00:00Z" w:initials="">
    <w:p>
      <w:r>
        <w:rPr>
          <w:rFonts w:eastAsia="DejaVu Sans" w:cs="DejaVu Sans"/>
          <w:color w:val="auto"/>
          <w:kern w:val="0"/>
          <w:lang w:val="en-US" w:eastAsia="en-US" w:bidi="en-US"/>
        </w:rPr>
      </w:r>
    </w:p>
  </w:comment>
  <w:comment w:id="13" w:author="Phil" w:date="2018-03-04T10:41:00Z" w:initials="P">
    <w:p>
      <w:r>
        <w:rPr>
          <w:rFonts w:eastAsia="DejaVu Sans" w:cs="DejaVu Sans"/>
          <w:color w:val="00000A"/>
          <w:kern w:val="0"/>
          <w:lang w:val="en-US" w:eastAsia="en-US" w:bidi="en-US"/>
        </w:rPr>
        <w:t>Or ‘were presented within’</w:t>
      </w:r>
    </w:p>
  </w:comment>
  <w:comment w:id="14" w:author="" w:date="0-00-00T00:00:00Z" w:initials="">
    <w:p>
      <w:r>
        <w:rPr>
          <w:rFonts w:eastAsia="DejaVu Sans" w:cs="DejaVu Sans"/>
          <w:color w:val="auto"/>
          <w:kern w:val="0"/>
          <w:lang w:val="en-US" w:eastAsia="en-US" w:bidi="en-US"/>
        </w:rPr>
      </w:r>
    </w:p>
  </w:comment>
  <w:comment w:id="15" w:author="Phil" w:date="2018-03-04T10:41:00Z" w:initials="P">
    <w:p>
      <w:r>
        <w:rPr>
          <w:rFonts w:eastAsia="DejaVu Sans" w:cs="DejaVu Sans"/>
          <w:color w:val="00000A"/>
          <w:kern w:val="0"/>
          <w:lang w:val="en-US" w:eastAsia="en-US" w:bidi="en-US"/>
        </w:rPr>
        <w:t>Unclear what noun the adjective ‘Congolese’ refers to here : ‘grandeur of nature in the Congo’ ?</w:t>
      </w:r>
    </w:p>
  </w:comment>
  <w:comment w:id="16" w:author="" w:date="0-00-00T00:00:00Z" w:initials="">
    <w:p>
      <w:r>
        <w:rPr>
          <w:rFonts w:eastAsia="DejaVu Sans" w:cs="DejaVu Sans"/>
          <w:color w:val="auto"/>
          <w:kern w:val="0"/>
          <w:lang w:val="en-US" w:eastAsia="en-US" w:bidi="en-US"/>
        </w:rPr>
      </w:r>
    </w:p>
  </w:comment>
  <w:comment w:id="17" w:author="Phil" w:date="2018-03-04T10:41:00Z" w:initials="P">
    <w:p>
      <w:r>
        <w:rPr>
          <w:rFonts w:eastAsia="DejaVu Sans" w:cs="DejaVu Sans"/>
          <w:color w:val="00000A"/>
          <w:kern w:val="0"/>
          <w:lang w:val="en-US" w:eastAsia="en-US" w:bidi="en-US"/>
        </w:rPr>
        <w:t>The exact meaning of this is unclear. One possibility: ‘</w:t>
      </w:r>
      <w:r>
        <w:rPr>
          <w:rFonts w:eastAsia="DejaVu Sans" w:cs="DejaVu Sans"/>
          <w:color w:val="00000A"/>
          <w:kern w:val="0"/>
          <w:lang w:eastAsia="en-US" w:bidi="en-US" w:val="en-GB"/>
        </w:rPr>
        <w:t>There was room for a role for women in exploration for science and colonialism, and this made self-fashioning possible on the margins of science.’</w:t>
      </w:r>
    </w:p>
  </w:comment>
  <w:comment w:id="18" w:author="" w:date="0-00-00T00:00:00Z" w:initials="">
    <w:p>
      <w:r>
        <w:rPr>
          <w:rFonts w:eastAsia="DejaVu Sans" w:cs="DejaVu Sans"/>
          <w:color w:val="auto"/>
          <w:kern w:val="0"/>
          <w:lang w:val="en-US" w:eastAsia="en-US" w:bidi="en-US"/>
        </w:rPr>
      </w:r>
    </w:p>
  </w:comment>
  <w:comment w:id="19" w:author="Phil" w:date="2018-03-04T10:41:00Z" w:initials="P">
    <w:p>
      <w:r>
        <w:rPr>
          <w:rFonts w:eastAsia="DejaVu Sans" w:cs="DejaVu Sans"/>
          <w:color w:val="00000A"/>
          <w:kern w:val="0"/>
          <w:lang w:val="en-US" w:eastAsia="en-US" w:bidi="en-US"/>
        </w:rPr>
        <w:t>To avoid a mixed metaphor.</w:t>
      </w:r>
    </w:p>
  </w:comment>
  <w:comment w:id="20" w:author="Phil" w:date="2018-03-04T10:41:00Z" w:initials="P">
    <w:p>
      <w:r>
        <w:rPr>
          <w:rFonts w:eastAsia="DejaVu Sans" w:cs="DejaVu Sans"/>
          <w:color w:val="00000A"/>
          <w:kern w:val="0"/>
          <w:lang w:val="en-US" w:eastAsia="en-US" w:bidi="en-US"/>
        </w:rPr>
        <w:t>I guess this is the missing word.</w:t>
      </w:r>
    </w:p>
  </w:comment>
  <w:comment w:id="21" w:author="Phil" w:date="2018-03-04T10:41:00Z" w:initials="P">
    <w:p>
      <w:r>
        <w:rPr>
          <w:rFonts w:eastAsia="DejaVu Sans" w:cs="DejaVu Sans"/>
          <w:color w:val="00000A"/>
          <w:kern w:val="0"/>
          <w:lang w:val="en-US" w:eastAsia="en-US" w:bidi="en-US"/>
        </w:rPr>
        <w:t>Perhaps ‘creation of new curricula’.</w:t>
      </w:r>
    </w:p>
  </w:comment>
</w:comments>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rPr/>
      </w:pPr>
      <w:r>
        <w:rPr/>
        <w:endnoteRef/>
        <w:tab/>
      </w:r>
      <w:r>
        <w:rPr/>
        <w:tab/>
        <w:tab/>
        <w:tab/>
        <w:tab/>
        <w:tab/>
        <w:t>This research has received funding from the European Union’s Horizon 2020 research and innovation</w:t>
      </w:r>
    </w:p>
    <w:p>
      <w:pPr>
        <w:pStyle w:val="Endnotetext"/>
        <w:rPr/>
      </w:pPr>
      <w:r>
        <w:rPr/>
        <w:tab/>
        <w:t xml:space="preserve">       programme under the Marie Skłodowska-Curie grant agreement no 665850. Preliminary research was facilitated by the University of Namur. I would like to thank Dr Koen Vermeir and Dr Kaat Wils, as well as the anonymous reviewer, for their extremely helpful feedback while writing this article.</w:t>
      </w:r>
    </w:p>
  </w:endnote>
  <w:endnote w:id="3">
    <w:p>
      <w:pPr>
        <w:pStyle w:val="Endnotetext"/>
        <w:rPr/>
      </w:pPr>
      <w:r>
        <w:rPr/>
        <w:endnoteRef/>
        <w:tab/>
      </w:r>
      <w:r>
        <w:rPr/>
        <w:tab/>
        <w:tab/>
        <w:tab/>
        <w:tab/>
        <w:tab/>
        <w:t>In all following in-text references, ‘AVB’ refers to Joséphine Schouteden-Wéry’s administrative file as a teacher:</w:t>
      </w:r>
      <w:r>
        <w:rPr>
          <w:color w:val="000000"/>
        </w:rPr>
        <w:t xml:space="preserve"> Archives de la Ville de Bruxelles (AVB), Département de l’Instruction publique, Dossiers du Personnel, Lettre S (4), AVB IP II 1304/12.</w:t>
      </w:r>
    </w:p>
  </w:endnote>
  <w:endnote w:id="4">
    <w:p>
      <w:pPr>
        <w:pStyle w:val="Endnotetext"/>
        <w:rPr/>
      </w:pPr>
      <w:r>
        <w:rPr>
          <w:lang w:val="fr-FR"/>
        </w:rPr>
        <w:endnoteRef/>
        <w:tab/>
      </w:r>
      <w:r>
        <w:rPr>
          <w:lang w:val="fr-FR"/>
        </w:rPr>
        <w:tab/>
        <w:tab/>
        <w:tab/>
        <w:tab/>
        <w:tab/>
        <w:t xml:space="preserve">Munia [Schouteden-Wéry, J], ‘Lettres Africaines’, </w:t>
      </w:r>
      <w:r>
        <w:rPr>
          <w:i/>
          <w:lang w:val="fr-FR"/>
        </w:rPr>
        <w:t>La Gazette</w:t>
      </w:r>
      <w:r>
        <w:rPr>
          <w:i/>
          <w:iCs/>
          <w:lang w:val="fr-FR"/>
        </w:rPr>
        <w:t xml:space="preserve">, </w:t>
      </w:r>
      <w:r>
        <w:rPr>
          <w:lang w:val="fr-FR"/>
        </w:rPr>
        <w:t xml:space="preserve">9 July 1920 to 20 August 1920, hereafter ‘Lettres’; Schoutéden-Wéry,  J, ‘Souvenirs d'Afrique’, </w:t>
      </w:r>
      <w:r>
        <w:rPr>
          <w:i/>
          <w:iCs/>
          <w:lang w:val="fr-FR"/>
        </w:rPr>
        <w:t>Bulletin de l'Union des Femmes Coloniales</w:t>
      </w:r>
      <w:r>
        <w:rPr>
          <w:lang w:val="fr-FR"/>
        </w:rPr>
        <w:t xml:space="preserve">, January 1938 to 1949, hereafter ‘Souvenirs’. </w:t>
      </w:r>
    </w:p>
  </w:endnote>
  <w:endnote w:id="5">
    <w:p>
      <w:pPr>
        <w:pStyle w:val="Endnotetext"/>
        <w:rPr/>
      </w:pPr>
      <w:r>
        <w:rPr/>
        <w:endnoteRef/>
        <w:tab/>
      </w:r>
      <w:r>
        <w:rPr/>
        <w:tab/>
        <w:tab/>
        <w:tab/>
        <w:tab/>
        <w:tab/>
        <w:t>Correspondence Henri Schouteden, Musée Royal de l’Afrique centrale (MRAC)</w:t>
      </w:r>
    </w:p>
    <w:p>
      <w:pPr>
        <w:pStyle w:val="Endnotetext"/>
        <w:rPr/>
      </w:pPr>
      <w:r>
        <w:rPr/>
      </w:r>
    </w:p>
    <w:p>
      <w:pPr>
        <w:pStyle w:val="Endnotetext"/>
        <w:ind w:left="0" w:hanging="0"/>
        <w:rPr/>
      </w:pPr>
      <w:r>
        <w:rPr/>
      </w:r>
    </w:p>
    <w:p>
      <w:pPr>
        <w:pStyle w:val="Corpsdetexte"/>
        <w:spacing w:lineRule="auto" w:line="240"/>
        <w:rPr>
          <w:u w:val="single"/>
        </w:rPr>
      </w:pPr>
      <w:r>
        <w:rPr>
          <w:u w:val="none"/>
        </w:rPr>
        <w:tab/>
      </w:r>
      <w:r>
        <w:rPr>
          <w:u w:val="single"/>
        </w:rPr>
        <w:t>Sources</w:t>
      </w:r>
    </w:p>
    <w:p>
      <w:pPr>
        <w:pStyle w:val="Corps"/>
        <w:rPr/>
      </w:pPr>
      <w:r>
        <w:rPr>
          <w:rFonts w:ascii="Liberation Serif" w:hAnsi="Liberation Serif"/>
          <w:lang w:val="fr-FR"/>
        </w:rPr>
        <w:tab/>
        <w:t>Algazi, G 2016, ‘</w:t>
      </w:r>
      <w:r>
        <w:rPr>
          <w:rFonts w:ascii="Liberation Serif" w:hAnsi="Liberation Serif"/>
          <w:i/>
          <w:iCs/>
          <w:lang w:val="fr-FR"/>
        </w:rPr>
        <w:t xml:space="preserve">Exemplum </w:t>
      </w:r>
      <w:r>
        <w:rPr>
          <w:rFonts w:ascii="Liberation Serif" w:hAnsi="Liberation Serif"/>
          <w:lang w:val="fr-FR"/>
        </w:rPr>
        <w:t xml:space="preserve">and </w:t>
      </w:r>
      <w:r>
        <w:rPr>
          <w:rFonts w:ascii="Liberation Serif" w:hAnsi="Liberation Serif"/>
          <w:i/>
          <w:iCs/>
          <w:lang w:val="fr-FR"/>
        </w:rPr>
        <w:t>Wundertier</w:t>
      </w:r>
      <w:r>
        <w:rPr>
          <w:rFonts w:ascii="Liberation Serif" w:hAnsi="Liberation Serif"/>
          <w:lang w:val="fr-FR"/>
        </w:rPr>
        <w:t xml:space="preserve">. Three concepts of the Scholarly Persona’, in </w:t>
      </w:r>
      <w:r>
        <w:rPr>
          <w:rFonts w:ascii="Liberation Serif" w:hAnsi="Liberation Serif"/>
          <w:i/>
          <w:iCs/>
          <w:lang w:val="fr-FR"/>
        </w:rPr>
        <w:t>BMGN – Low Countries Historical Review</w:t>
      </w:r>
      <w:r>
        <w:rPr>
          <w:rFonts w:ascii="Liberation Serif" w:hAnsi="Liberation Serif"/>
          <w:lang w:val="fr-FR"/>
        </w:rPr>
        <w:t xml:space="preserve">, vol. 131, no. 4, pp. 9–14. </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i/>
          <w:iCs/>
          <w:lang w:val="fr-FR"/>
        </w:rPr>
        <w:tab/>
        <w:t>L’Aquarium pour tous, Société nationale des amateurs d’aquariums et de terrariums</w:t>
      </w:r>
      <w:r>
        <w:rPr>
          <w:rFonts w:ascii="Liberation Serif" w:hAnsi="Liberation Serif"/>
          <w:lang w:val="fr-FR"/>
        </w:rPr>
        <w:t xml:space="preserve"> 1916, Brussels.</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‘Assemblée Générale du 3 décembre 1922’ 1923, </w:t>
      </w:r>
      <w:r>
        <w:rPr>
          <w:rFonts w:ascii="Liberation Serif" w:hAnsi="Liberation Serif"/>
          <w:i/>
          <w:iCs/>
          <w:lang w:val="fr-FR"/>
        </w:rPr>
        <w:t>Bulletin de la Société Royale de Botanique de Belgique</w:t>
      </w:r>
      <w:r>
        <w:rPr>
          <w:rFonts w:ascii="Liberation Serif" w:hAnsi="Liberation Serif"/>
          <w:lang w:val="fr-FR"/>
        </w:rPr>
        <w:t xml:space="preserve">, vol. 55, p. 183. </w:t>
      </w:r>
    </w:p>
    <w:p>
      <w:pPr>
        <w:pStyle w:val="Corps"/>
        <w:shd w:val="clear" w:fill="FFFFFF"/>
        <w:rPr>
          <w:rFonts w:ascii="Liberation Serif" w:hAnsi="Liberation Serif"/>
          <w:lang w:val="nl-BE"/>
        </w:rPr>
      </w:pPr>
      <w:r>
        <w:rPr>
          <w:rFonts w:ascii="Liberation Serif" w:hAnsi="Liberation Serif"/>
          <w:lang w:val="nl-BE"/>
        </w:rPr>
      </w:r>
    </w:p>
    <w:p>
      <w:pPr>
        <w:pStyle w:val="Corps"/>
        <w:rPr/>
      </w:pPr>
      <w:r>
        <w:rPr>
          <w:rFonts w:ascii="Liberation Serif" w:hAnsi="Liberation Serif"/>
          <w:lang w:val="nl-BE"/>
        </w:rPr>
        <w:tab/>
        <w:t xml:space="preserve">Basilewsky, P 1980, ‘Henri Schouteden’, in </w:t>
      </w:r>
      <w:r>
        <w:rPr>
          <w:rFonts w:ascii="Liberation Serif" w:hAnsi="Liberation Serif"/>
          <w:i/>
          <w:iCs/>
          <w:lang w:val="nl-BE"/>
        </w:rPr>
        <w:t>Florilège des Sciences en Belgique</w:t>
      </w:r>
      <w:r>
        <w:rPr>
          <w:rFonts w:ascii="Liberation Serif" w:hAnsi="Liberation Serif"/>
          <w:lang w:val="nl-BE"/>
        </w:rPr>
        <w:t>, Académie Royale de Belgique, Brussels , pp. 599-607.</w:t>
      </w:r>
    </w:p>
    <w:p>
      <w:pPr>
        <w:pStyle w:val="Corps"/>
        <w:shd w:val="clear" w:fill="FFFFFF"/>
        <w:rPr>
          <w:rFonts w:ascii="Liberation Serif" w:hAnsi="Liberation Serif"/>
          <w:lang w:val="nl-BE"/>
        </w:rPr>
      </w:pPr>
      <w:r>
        <w:rPr>
          <w:rFonts w:ascii="Liberation Serif" w:hAnsi="Liberation Serif"/>
          <w:lang w:val="nl-BE"/>
        </w:rPr>
      </w:r>
    </w:p>
    <w:p>
      <w:pPr>
        <w:pStyle w:val="Corps"/>
        <w:rPr/>
      </w:pPr>
      <w:r>
        <w:rPr>
          <w:rFonts w:ascii="Liberation Serif" w:hAnsi="Liberation Serif"/>
          <w:lang w:val="fr-FR"/>
        </w:rPr>
        <w:tab/>
        <w:t xml:space="preserve">Bosch, M 2013, ‘Persona and the Performance of Identity. Parallel Developments in the Biographical History of Science and Gender, and the Related Uses of Self Narrative’, </w:t>
      </w:r>
      <w:r>
        <w:rPr>
          <w:rFonts w:ascii="Liberation Serif" w:hAnsi="Liberation Serif"/>
          <w:i/>
          <w:iCs/>
          <w:lang w:val="fr-FR"/>
        </w:rPr>
        <w:t>L'Homme. Europaïsche Zeitschrift für Feministiche Geschichtswissenschaft</w:t>
      </w:r>
      <w:r>
        <w:rPr>
          <w:rFonts w:ascii="Liberation Serif" w:hAnsi="Liberation Serif"/>
          <w:lang w:val="fr-FR"/>
        </w:rPr>
        <w:t>, vol. 24, no. 2, pp. 18–22.</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Daston, L &amp; Sibum, HO 2003, ‘Introduction: Scientific Personae and Their Histories’, </w:t>
      </w:r>
      <w:r>
        <w:rPr>
          <w:rFonts w:ascii="Liberation Serif" w:hAnsi="Liberation Serif"/>
          <w:i/>
          <w:iCs/>
          <w:lang w:val="fr-FR"/>
        </w:rPr>
        <w:t xml:space="preserve">Science in Context, </w:t>
      </w:r>
      <w:r>
        <w:rPr>
          <w:rFonts w:ascii="Liberation Serif" w:hAnsi="Liberation Serif"/>
          <w:lang w:val="fr-FR"/>
        </w:rPr>
        <w:t>vol. 16, no. 1/2, pp. 1- 8.</w:t>
      </w:r>
    </w:p>
    <w:p>
      <w:pPr>
        <w:pStyle w:val="Corps"/>
        <w:shd w:val="clear" w:fill="FFFFFF"/>
        <w:rPr>
          <w:rFonts w:ascii="sans-serif" w:hAnsi="sans-serif"/>
          <w:sz w:val="30"/>
        </w:rPr>
      </w:pPr>
      <w:r>
        <w:rPr>
          <w:rFonts w:ascii="sans-serif" w:hAnsi="sans-serif"/>
          <w:sz w:val="30"/>
        </w:rPr>
      </w:r>
    </w:p>
    <w:p>
      <w:pPr>
        <w:pStyle w:val="Corps"/>
        <w:rPr>
          <w:rFonts w:ascii="Liberation Serif" w:hAnsi="Liberation Serif"/>
          <w:lang w:val="fr-FR"/>
        </w:rPr>
      </w:pPr>
      <w:r>
        <w:rPr>
          <w:lang w:val="fr-FR"/>
        </w:rPr>
        <w:tab/>
        <w:t xml:space="preserve">De Bont, R &amp; Heynickx R 2012, </w:t>
      </w:r>
      <w:r>
        <w:rPr>
          <w:rFonts w:ascii="Liberation Serif" w:hAnsi="Liberation Serif"/>
          <w:lang w:val="fr-FR"/>
        </w:rPr>
        <w:t>‘Landscapes of Nostalgia: Life Scientists and Literary Intellectuals Protecting Belgium's</w:t>
      </w:r>
      <w:r>
        <w:rPr>
          <w:rFonts w:ascii="Liberation Serif" w:hAnsi="Liberation Serif"/>
        </w:rPr>
        <w:t xml:space="preserve"> Wilderness', 1900 – 1940’, </w:t>
      </w:r>
      <w:r>
        <w:rPr>
          <w:rFonts w:ascii="Liberation Serif" w:hAnsi="Liberation Serif"/>
          <w:i/>
          <w:iCs/>
        </w:rPr>
        <w:t xml:space="preserve">Environment and History, </w:t>
      </w:r>
      <w:r>
        <w:rPr>
          <w:rFonts w:ascii="Liberation Serif" w:hAnsi="Liberation Serif"/>
        </w:rPr>
        <w:t>vol. 18, no. 2, pp. 237-260.</w:t>
      </w:r>
    </w:p>
    <w:p>
      <w:pPr>
        <w:pStyle w:val="Corps"/>
        <w:shd w:val="clear" w:fill="FFFFFF"/>
        <w:rPr>
          <w:rFonts w:ascii="Liberation Serif" w:hAnsi="Liberation Serif"/>
          <w:lang w:val="fr-FR"/>
        </w:rPr>
      </w:pPr>
      <w:r>
        <w:rPr>
          <w:rFonts w:ascii="Liberation Serif" w:hAnsi="Liberation Serif"/>
          <w:lang w:val="fr-FR"/>
        </w:rPr>
      </w:r>
    </w:p>
    <w:p>
      <w:pPr>
        <w:pStyle w:val="Corps"/>
        <w:shd w:val="clear" w:fill="FFFFFF"/>
        <w:rPr>
          <w:rFonts w:ascii="Liberation Serif" w:hAnsi="Liberation Serif"/>
          <w:color w:val="000000"/>
          <w:lang w:val="fr-FR"/>
        </w:rPr>
      </w:pPr>
      <w:r>
        <w:rPr>
          <w:rFonts w:ascii="Liberation Serif" w:hAnsi="Liberation Serif"/>
          <w:color w:val="CC0000"/>
          <w:lang w:val="fr-FR"/>
        </w:rPr>
        <w:tab/>
      </w:r>
      <w:r>
        <w:rPr>
          <w:rFonts w:ascii="Liberation Serif" w:hAnsi="Liberation Serif"/>
          <w:color w:val="000000"/>
          <w:lang w:val="fr-FR"/>
        </w:rPr>
        <w:t xml:space="preserve">De Bont, R 2015, </w:t>
      </w:r>
      <w:r>
        <w:rPr>
          <w:rFonts w:ascii="Liberation Serif" w:hAnsi="Liberation Serif"/>
          <w:i/>
          <w:iCs/>
          <w:color w:val="000000"/>
          <w:lang w:val="fr-FR"/>
        </w:rPr>
        <w:t>Stations in the Field. A History of Place-Based Animal Research, 1870-1930</w:t>
      </w:r>
      <w:r>
        <w:rPr>
          <w:rFonts w:ascii="Liberation Serif" w:hAnsi="Liberation Serif"/>
          <w:color w:val="000000"/>
          <w:lang w:val="fr-FR"/>
        </w:rPr>
        <w:t>, University of Chicago Press, Chicago/London.</w:t>
      </w:r>
    </w:p>
    <w:p>
      <w:pPr>
        <w:pStyle w:val="Corps"/>
        <w:shd w:val="clear" w:fill="FFFFFF"/>
        <w:rPr>
          <w:rFonts w:ascii="Liberation Serif" w:hAnsi="Liberation Serif"/>
          <w:lang w:val="fr-FR"/>
        </w:rPr>
      </w:pPr>
      <w:r>
        <w:rPr>
          <w:rFonts w:ascii="Liberation Serif" w:hAnsi="Liberation Serif"/>
          <w:lang w:val="fr-FR"/>
        </w:rPr>
      </w:r>
    </w:p>
    <w:p>
      <w:pPr>
        <w:pStyle w:val="Corps"/>
        <w:rPr>
          <w:rFonts w:ascii="Liberation Serif" w:hAnsi="Liberation Serif"/>
          <w:i/>
          <w:i/>
          <w:iCs/>
          <w:color w:val="00000A"/>
          <w:highlight w:val="white"/>
          <w:lang w:val="fr-FR"/>
        </w:rPr>
      </w:pPr>
      <w:r>
        <w:rPr>
          <w:rFonts w:ascii="Liberation Serif" w:hAnsi="Liberation Serif"/>
          <w:lang w:val="fr-FR"/>
        </w:rPr>
        <w:tab/>
        <w:t xml:space="preserve">De Bont, R 2017, ‘The Adventurer and the Documentalist : Science and Virtue in Interwar Nature Protection’, in J van Dongen &amp; H Paul (eds), </w:t>
      </w:r>
      <w:r>
        <w:rPr>
          <w:rFonts w:ascii="Liberation Serif" w:hAnsi="Liberation Serif"/>
          <w:i/>
          <w:iCs/>
          <w:lang w:val="fr-FR"/>
        </w:rPr>
        <w:t xml:space="preserve">Epistemic Virtues in the Sciences and the Humanities, </w:t>
      </w:r>
      <w:r>
        <w:rPr>
          <w:rFonts w:ascii="Liberation Serif" w:hAnsi="Liberation Serif"/>
          <w:lang w:val="fr-FR"/>
        </w:rPr>
        <w:t>Springer, Berlin, pp. 129-147.</w:t>
      </w:r>
    </w:p>
    <w:p>
      <w:pPr>
        <w:pStyle w:val="Corps"/>
        <w:shd w:val="clear" w:fill="FFFFFF"/>
        <w:rPr>
          <w:rFonts w:ascii="Liberation Serif" w:hAnsi="Liberation Serif"/>
          <w:lang w:val="nl-BE"/>
        </w:rPr>
      </w:pPr>
      <w:r>
        <w:rPr>
          <w:rFonts w:ascii="Liberation Serif" w:hAnsi="Liberation Serif"/>
          <w:lang w:val="nl-BE"/>
        </w:rPr>
      </w:r>
    </w:p>
    <w:p>
      <w:pPr>
        <w:pStyle w:val="Corps"/>
        <w:rPr>
          <w:rFonts w:ascii="Liberation Serif" w:hAnsi="Liberation Serif"/>
          <w:i/>
          <w:i/>
          <w:iCs/>
          <w:color w:val="00000A"/>
          <w:highlight w:val="white"/>
          <w:lang w:val="fr-FR"/>
        </w:rPr>
      </w:pPr>
      <w:r>
        <w:rPr>
          <w:rFonts w:ascii="Liberation Serif" w:hAnsi="Liberation Serif"/>
          <w:color w:val="00000A"/>
          <w:highlight w:val="white"/>
          <w:lang w:val="en-GB"/>
        </w:rPr>
        <w:tab/>
        <w:t xml:space="preserve">Denaeyer-De Smet, S, Herremans, J &amp; Vermander, J 2006, ‘Jean Massart, pionnier de la conservation de la nature en Belgique’, in D Gafta &amp; J Akeroyd, </w:t>
      </w:r>
      <w:r>
        <w:rPr>
          <w:rFonts w:ascii="Liberation Serif" w:hAnsi="Liberation Serif"/>
          <w:i/>
          <w:iCs/>
          <w:color w:val="00000A"/>
          <w:highlight w:val="white"/>
          <w:lang w:val="en-GB"/>
        </w:rPr>
        <w:t xml:space="preserve">Nature conservation: concepts and practice, </w:t>
      </w:r>
      <w:r>
        <w:rPr>
          <w:rFonts w:ascii="Liberation Serif" w:hAnsi="Liberation Serif"/>
          <w:color w:val="00000A"/>
          <w:highlight w:val="white"/>
          <w:lang w:val="en-GB"/>
        </w:rPr>
        <w:t>Springer, Berlin, pp. 26-45.</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Despy-Meyer, A 1980, ‘Les femmes et l’enseignement supérieur : l’Université libre de Bruxelles de 1880 à 1914’, Archives de L’Université Libre de Bruxelles, Brussels, XIII. </w:t>
      </w:r>
    </w:p>
    <w:p>
      <w:pPr>
        <w:pStyle w:val="Corps"/>
        <w:shd w:val="clear" w:fill="FFFFFF"/>
        <w:rPr>
          <w:rFonts w:ascii="Liberation Serif" w:hAnsi="Liberation Serif"/>
          <w:lang w:val="fr-FR"/>
        </w:rPr>
      </w:pPr>
      <w:r>
        <w:rPr>
          <w:rFonts w:ascii="Liberation Serif" w:hAnsi="Liberation Serif"/>
          <w:lang w:val="fr-FR"/>
        </w:rPr>
      </w:r>
    </w:p>
    <w:p>
      <w:pPr>
        <w:pStyle w:val="Corps"/>
        <w:shd w:val="clear" w:fill="FFFFFF"/>
        <w:jc w:val="both"/>
        <w:rPr/>
      </w:pPr>
      <w:r>
        <w:rPr>
          <w:rFonts w:ascii="Liberation Serif" w:hAnsi="Liberation Serif"/>
          <w:lang w:val="fr-FR"/>
        </w:rPr>
        <w:tab/>
        <w:t xml:space="preserve">De Wildeman, E 1910, </w:t>
      </w:r>
      <w:r>
        <w:rPr>
          <w:rFonts w:ascii="Liberation Serif" w:hAnsi="Liberation Serif"/>
          <w:i/>
          <w:iCs/>
          <w:lang w:val="fr-FR"/>
        </w:rPr>
        <w:t>Actes du IIIe Congrès International de Botanique, Bruxelles 1910, Vol. 1. Compte-rendus des séances</w:t>
      </w:r>
      <w:r>
        <w:rPr>
          <w:rFonts w:ascii="Liberation Serif" w:hAnsi="Liberation Serif"/>
          <w:lang w:val="fr-FR"/>
        </w:rPr>
        <w:t xml:space="preserve">, Brussels. </w:t>
      </w:r>
    </w:p>
    <w:p>
      <w:pPr>
        <w:pStyle w:val="Corps"/>
        <w:shd w:val="clear" w:fill="FFFFFF"/>
        <w:jc w:val="both"/>
        <w:rPr>
          <w:rFonts w:ascii="Liberation Serif" w:hAnsi="Liberation Serif"/>
          <w:lang w:val="fr-FR"/>
        </w:rPr>
      </w:pPr>
      <w:r>
        <w:rPr>
          <w:rFonts w:ascii="Liberation Serif" w:hAnsi="Liberation Serif"/>
          <w:lang w:val="fr-FR"/>
        </w:rPr>
      </w:r>
    </w:p>
    <w:p>
      <w:pPr>
        <w:pStyle w:val="Corps"/>
        <w:shd w:val="clear" w:fill="FFFFFF"/>
        <w:jc w:val="both"/>
        <w:rPr/>
      </w:pPr>
      <w:r>
        <w:rPr>
          <w:rFonts w:ascii="Liberation Serif" w:hAnsi="Liberation Serif"/>
          <w:i/>
          <w:iCs/>
          <w:lang w:val="fr-FR"/>
        </w:rPr>
        <w:tab/>
        <w:t>‘</w:t>
      </w:r>
      <w:r>
        <w:rPr>
          <w:rFonts w:ascii="Liberation Serif" w:hAnsi="Liberation Serif"/>
          <w:lang w:val="fr-FR"/>
        </w:rPr>
        <w:t>Discours de Mme Schouteden’ 1938</w:t>
      </w:r>
      <w:r>
        <w:rPr>
          <w:rFonts w:ascii="Liberation Serif" w:hAnsi="Liberation Serif"/>
          <w:i/>
          <w:iCs/>
          <w:lang w:val="fr-FR"/>
        </w:rPr>
        <w:t xml:space="preserve">, Bulletin de la Ligue des Amis de la Forêt de Soignes, </w:t>
      </w:r>
      <w:r>
        <w:rPr>
          <w:rFonts w:ascii="Liberation Serif" w:hAnsi="Liberation Serif"/>
          <w:lang w:val="fr-FR"/>
        </w:rPr>
        <w:t xml:space="preserve">vol. 1, pp. 4-5. </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nl-BE"/>
        </w:rPr>
        <w:tab/>
        <w:t xml:space="preserve">Dupont-Bouchat, M-S &amp; Nandrin, J-P 2006, ‘Scouvart, Alice’, in </w:t>
      </w:r>
      <w:r>
        <w:rPr>
          <w:rFonts w:ascii="Liberation Serif" w:hAnsi="Liberation Serif"/>
          <w:lang w:val="fr-FR"/>
        </w:rPr>
        <w:t xml:space="preserve">E Gubin, C Jacques &amp; V Piette (eds.), </w:t>
      </w:r>
      <w:r>
        <w:rPr>
          <w:rFonts w:ascii="Liberation Serif" w:hAnsi="Liberation Serif"/>
          <w:i/>
          <w:iCs/>
          <w:lang w:val="fr-FR"/>
        </w:rPr>
        <w:t>Dictionnaire des femmes belges: XIXe et XXe siècles</w:t>
      </w:r>
      <w:r>
        <w:rPr>
          <w:rFonts w:ascii="Liberation Serif" w:hAnsi="Liberation Serif"/>
          <w:lang w:val="fr-FR"/>
        </w:rPr>
        <w:t>, Racine, Brussels, pp. 500-501.</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i/>
          <w:iCs/>
          <w:lang w:val="nl-BE"/>
        </w:rPr>
        <w:tab/>
        <w:t xml:space="preserve">Excursions scientifiques organisées par l'Extension de l'Université Libre de Bruxelles et dirigées par Mr le Professeur Jean Massart </w:t>
      </w:r>
      <w:r>
        <w:rPr>
          <w:rFonts w:ascii="Liberation Serif" w:hAnsi="Liberation Serif"/>
          <w:lang w:val="nl-BE"/>
        </w:rPr>
        <w:t>1906-1913</w:t>
      </w:r>
      <w:r>
        <w:rPr>
          <w:rFonts w:ascii="Liberation Serif" w:hAnsi="Liberation Serif"/>
          <w:i/>
          <w:iCs/>
          <w:lang w:val="nl-BE"/>
        </w:rPr>
        <w:t>,</w:t>
      </w:r>
      <w:r>
        <w:rPr>
          <w:rFonts w:ascii="Liberation Serif" w:hAnsi="Liberation Serif"/>
          <w:lang w:val="nl-BE"/>
        </w:rPr>
        <w:t xml:space="preserve"> Lamertin, Brussels.</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fr-FR"/>
        </w:rPr>
        <w:tab/>
        <w:t xml:space="preserve">Findlen, P 2003, ‘Becoming a Scientist : Gender and Knowledge in Eighteenth-Century Italy’, </w:t>
      </w:r>
      <w:r>
        <w:rPr>
          <w:rFonts w:ascii="Liberation Serif" w:hAnsi="Liberation Serif"/>
          <w:i/>
          <w:iCs/>
          <w:lang w:val="fr-FR"/>
        </w:rPr>
        <w:t>Science in Context</w:t>
      </w:r>
      <w:r>
        <w:rPr>
          <w:rFonts w:ascii="Liberation Serif" w:hAnsi="Liberation Serif"/>
          <w:lang w:val="fr-FR"/>
        </w:rPr>
        <w:t>, vol. 16, no. 1/2, pp. 59–87.</w:t>
      </w:r>
    </w:p>
    <w:p>
      <w:pPr>
        <w:pStyle w:val="Corps"/>
        <w:shd w:val="clear" w:fill="FFFFFF"/>
        <w:rPr>
          <w:rFonts w:ascii="Liberation Serif" w:hAnsi="Liberation Serif"/>
        </w:rPr>
      </w:pPr>
      <w:r>
        <w:rPr>
          <w:rFonts w:ascii="Liberation Serif" w:hAnsi="Liberation Serif"/>
        </w:rPr>
      </w:r>
    </w:p>
    <w:p>
      <w:pPr>
        <w:pStyle w:val="Corps"/>
        <w:shd w:val="clear" w:fill="FFFFFF"/>
        <w:rPr/>
      </w:pPr>
      <w:r>
        <w:rPr>
          <w:rFonts w:ascii="Liberation Serif" w:hAnsi="Liberation Serif"/>
          <w:lang w:val="fr-FR"/>
        </w:rPr>
        <w:tab/>
        <w:t xml:space="preserve">Gates, BT 1998, </w:t>
      </w:r>
      <w:r>
        <w:rPr>
          <w:rFonts w:ascii="Liberation Serif" w:hAnsi="Liberation Serif"/>
          <w:i/>
          <w:iCs/>
          <w:lang w:val="fr-FR"/>
        </w:rPr>
        <w:t>Kindred Nature. Victorian and Edwardian Women Embrace the Living World</w:t>
      </w:r>
      <w:r>
        <w:rPr>
          <w:rFonts w:ascii="Liberation Serif" w:hAnsi="Liberation Serif"/>
          <w:lang w:val="fr-FR"/>
        </w:rPr>
        <w:t xml:space="preserve">, University of Chicago Press, Chicago/London.  </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fr-FR"/>
        </w:rPr>
        <w:tab/>
        <w:t>Gubin, E, Piette, V &amp; Van den Dungen, P 2004,</w:t>
      </w:r>
      <w:r>
        <w:rPr>
          <w:rFonts w:ascii="Liberation Serif" w:hAnsi="Liberation Serif"/>
          <w:i/>
          <w:iCs/>
          <w:lang w:val="fr-FR"/>
        </w:rPr>
        <w:t xml:space="preserve"> Emma, Louise, Marie... L’Université libre de Bruxelles et l’émancipation des femmes (1830-2000)</w:t>
      </w:r>
      <w:r>
        <w:rPr>
          <w:rFonts w:ascii="Liberation Serif" w:hAnsi="Liberation Serif"/>
          <w:lang w:val="fr-FR"/>
        </w:rPr>
        <w:t>, GIEF – Service des Archives de L’ULB, Brussels.</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rPr>
        <w:tab/>
        <w:t xml:space="preserve">Gubin, E  2006, ‘Wéry, Joséphine (1879-1954), épouse Schouteden’, in </w:t>
      </w:r>
      <w:r>
        <w:rPr>
          <w:rFonts w:ascii="Liberation Serif" w:hAnsi="Liberation Serif"/>
          <w:lang w:val="fr-FR"/>
        </w:rPr>
        <w:t xml:space="preserve">E Gubin, C Jacques &amp; V Piette (eds.), </w:t>
      </w:r>
      <w:r>
        <w:rPr>
          <w:rFonts w:ascii="Liberation Serif" w:hAnsi="Liberation Serif"/>
          <w:i/>
          <w:iCs/>
          <w:lang w:val="fr-FR"/>
        </w:rPr>
        <w:t>Dictionnaire des femmes belges: XIXe et XXe siècles</w:t>
      </w:r>
      <w:r>
        <w:rPr>
          <w:rFonts w:ascii="Liberation Serif" w:hAnsi="Liberation Serif"/>
          <w:lang w:val="fr-FR"/>
        </w:rPr>
        <w:t xml:space="preserve">, Racine, Brussels, pp. 581–582. </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Heizer, I &amp; Cardoso Cerqueira, A 2014, ‘Joséphine Schouteden-Wéry no litoral belga: uma bióloga entre o trabalho de campo e a formação de coleções’, </w:t>
      </w:r>
      <w:r>
        <w:rPr>
          <w:rFonts w:ascii="Liberation Serif" w:hAnsi="Liberation Serif"/>
          <w:i/>
          <w:iCs/>
          <w:lang w:val="fr-FR"/>
        </w:rPr>
        <w:t>História, Ciências, Saúde</w:t>
      </w:r>
      <w:r>
        <w:rPr>
          <w:rFonts w:ascii="Liberation Serif" w:hAnsi="Liberation Serif"/>
          <w:lang w:val="fr-FR"/>
        </w:rPr>
        <w:t xml:space="preserve">, vol. 21, no. 3, pp. 1049–1058. </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fr-FR"/>
        </w:rPr>
        <w:tab/>
        <w:t xml:space="preserve">Hens, T, Vanden Borre, S &amp; Wils, K 2014, </w:t>
      </w:r>
      <w:r>
        <w:rPr>
          <w:rFonts w:ascii="Liberation Serif" w:hAnsi="Liberation Serif"/>
          <w:i/>
          <w:iCs/>
          <w:lang w:val="fr-FR"/>
        </w:rPr>
        <w:t>Oorlog in tijdens van vrede. De eerste wereldoorlog in de klas</w:t>
      </w:r>
      <w:r>
        <w:rPr>
          <w:rFonts w:ascii="Liberation Serif" w:hAnsi="Liberation Serif"/>
          <w:lang w:val="fr-FR"/>
        </w:rPr>
        <w:t>, Pelckmans, Kalmthout.</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fr-FR"/>
        </w:rPr>
        <w:tab/>
        <w:t xml:space="preserve">Herzig, S 2005, </w:t>
      </w:r>
      <w:r>
        <w:rPr>
          <w:rFonts w:ascii="Liberation Serif" w:hAnsi="Liberation Serif"/>
          <w:i/>
          <w:iCs/>
          <w:lang w:val="fr-FR"/>
        </w:rPr>
        <w:t>Suffering for science</w:t>
      </w:r>
      <w:r>
        <w:rPr>
          <w:rFonts w:ascii="Liberation Serif" w:hAnsi="Liberation Serif"/>
          <w:lang w:val="fr-FR"/>
        </w:rPr>
        <w:t xml:space="preserve">, Rutgers University Press, Piscataway. </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i/>
          <w:iCs/>
          <w:lang w:val="fr-BE"/>
        </w:rPr>
        <w:tab/>
        <w:t xml:space="preserve">Hommage Henri Schouteden </w:t>
      </w:r>
      <w:r>
        <w:rPr>
          <w:rFonts w:ascii="Liberation Serif" w:hAnsi="Liberation Serif"/>
          <w:lang w:val="fr-BE"/>
        </w:rPr>
        <w:t>1954, Tervueren.</w:t>
      </w:r>
    </w:p>
    <w:p>
      <w:pPr>
        <w:pStyle w:val="Corps"/>
        <w:shd w:val="clear" w:fill="FFFFFF"/>
        <w:rPr>
          <w:rFonts w:ascii="Liberation Serif" w:hAnsi="Liberation Serif"/>
          <w:lang w:val="fr-BE"/>
        </w:rPr>
      </w:pPr>
      <w:r>
        <w:rPr>
          <w:rFonts w:ascii="Liberation Serif" w:hAnsi="Liberation Serif"/>
          <w:lang w:val="fr-BE"/>
        </w:rPr>
      </w:r>
    </w:p>
    <w:p>
      <w:pPr>
        <w:pStyle w:val="Corps"/>
        <w:rPr/>
      </w:pPr>
      <w:r>
        <w:rPr>
          <w:rFonts w:ascii="Liberation Serif" w:hAnsi="Liberation Serif"/>
          <w:i/>
          <w:iCs/>
          <w:lang w:val="fr-FR"/>
        </w:rPr>
        <w:tab/>
        <w:t xml:space="preserve">Inauguration des nouveaux locaux de l’Institut botanique Léo Errera </w:t>
      </w:r>
      <w:r>
        <w:rPr>
          <w:rFonts w:ascii="Liberation Serif" w:hAnsi="Liberation Serif"/>
          <w:lang w:val="fr-FR"/>
        </w:rPr>
        <w:t>1933, Université Libre de Bruxelles, Brussels.</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Jacques, C 2013, </w:t>
      </w:r>
      <w:r>
        <w:rPr>
          <w:rFonts w:ascii="Liberation Serif" w:hAnsi="Liberation Serif"/>
          <w:i/>
          <w:iCs/>
          <w:lang w:val="fr-FR"/>
        </w:rPr>
        <w:t>Les féministes belges et les luttes pour l’égalité politique et économique, 1914-1968</w:t>
      </w:r>
      <w:r>
        <w:rPr>
          <w:rFonts w:ascii="Liberation Serif" w:hAnsi="Liberation Serif"/>
          <w:lang w:val="fr-FR"/>
        </w:rPr>
        <w:t>,</w:t>
      </w:r>
      <w:r>
        <w:rPr>
          <w:rFonts w:ascii="Liberation Serif" w:hAnsi="Liberation Serif"/>
          <w:i/>
          <w:iCs/>
          <w:lang w:val="fr-FR"/>
        </w:rPr>
        <w:t xml:space="preserve"> </w:t>
      </w:r>
      <w:r>
        <w:rPr>
          <w:rFonts w:ascii="Liberation Serif" w:hAnsi="Liberation Serif"/>
          <w:lang w:val="fr-FR"/>
        </w:rPr>
        <w:t>Académie Royale de Belgique, Brussels.</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Jacques, C &amp; Piette, V 2004, ‘L’Union des femmes coloniales: une association au service de la colonisation’, in A Hugon (ed.), </w:t>
      </w:r>
      <w:r>
        <w:rPr>
          <w:rFonts w:ascii="Liberation Serif" w:hAnsi="Liberation Serif"/>
          <w:i/>
          <w:iCs/>
          <w:lang w:val="fr-FR"/>
        </w:rPr>
        <w:t>Histoire des  femmes en situation coloniale, Afrique et Asie, XXe siècle</w:t>
      </w:r>
      <w:r>
        <w:rPr>
          <w:rFonts w:ascii="Liberation Serif" w:hAnsi="Liberation Serif"/>
          <w:lang w:val="fr-FR"/>
        </w:rPr>
        <w:t>, Karthala, Paris, pp. 95-118.</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Kohler, R E 2002, </w:t>
      </w:r>
      <w:r>
        <w:rPr>
          <w:rFonts w:ascii="Liberation Serif" w:hAnsi="Liberation Serif"/>
          <w:i/>
          <w:iCs/>
          <w:lang w:val="fr-FR"/>
        </w:rPr>
        <w:t>Labscapes and landscapes. Exploring the Lab-Field Border in Biology,</w:t>
      </w:r>
      <w:r>
        <w:rPr>
          <w:rFonts w:ascii="Liberation Serif" w:hAnsi="Liberation Serif"/>
          <w:lang w:val="fr-FR"/>
        </w:rPr>
        <w:t xml:space="preserve"> University of Chicago Press, Chicago/London. </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fr-FR"/>
        </w:rPr>
        <w:tab/>
        <w:t xml:space="preserve">Kohlstedt, S G 2010, </w:t>
      </w:r>
      <w:r>
        <w:rPr>
          <w:rFonts w:ascii="Liberation Serif" w:hAnsi="Liberation Serif"/>
          <w:i/>
          <w:iCs/>
          <w:lang w:val="fr-FR"/>
        </w:rPr>
        <w:t>Teaching children science: hands-on nature study in North America, 1890-1930</w:t>
      </w:r>
      <w:r>
        <w:rPr>
          <w:rFonts w:ascii="Liberation Serif" w:hAnsi="Liberation Serif"/>
          <w:lang w:val="fr-FR"/>
        </w:rPr>
        <w:t xml:space="preserve">, University of Chicago Press, Chicago/London. </w:t>
      </w:r>
    </w:p>
    <w:p>
      <w:pPr>
        <w:pStyle w:val="Corps"/>
        <w:shd w:val="clear" w:fill="FFFFFF"/>
        <w:rPr>
          <w:rFonts w:ascii="Liberation Serif" w:hAnsi="Liberation Serif"/>
          <w:lang w:val="fr-FR"/>
        </w:rPr>
      </w:pPr>
      <w:r>
        <w:rPr>
          <w:rFonts w:ascii="Liberation Serif" w:hAnsi="Liberation Serif"/>
          <w:lang w:val="fr-FR"/>
        </w:rPr>
      </w:r>
    </w:p>
    <w:p>
      <w:pPr>
        <w:pStyle w:val="Corps"/>
        <w:shd w:val="clear" w:fill="FFFFFF"/>
        <w:rPr>
          <w:rFonts w:ascii="Liberation Serif" w:hAnsi="Liberation Serif"/>
          <w:lang w:val="fr-FR"/>
        </w:rPr>
      </w:pPr>
      <w:r>
        <w:rPr>
          <w:rFonts w:ascii="Liberation Serif" w:hAnsi="Liberation Serif"/>
          <w:lang w:val="fr-FR"/>
        </w:rPr>
      </w:r>
    </w:p>
    <w:p>
      <w:pPr>
        <w:pStyle w:val="Corps"/>
        <w:shd w:val="clear" w:fill="FFFFFF"/>
        <w:rPr>
          <w:rFonts w:ascii="Liberation Serif" w:hAnsi="Liberation Serif"/>
          <w:lang w:val="nl-BE"/>
        </w:rPr>
      </w:pPr>
      <w:r>
        <w:rPr>
          <w:rFonts w:ascii="Liberation Serif" w:hAnsi="Liberation Serif"/>
          <w:lang w:val="nl-BE"/>
        </w:rPr>
      </w:r>
    </w:p>
    <w:p>
      <w:pPr>
        <w:pStyle w:val="Corps"/>
        <w:rPr/>
      </w:pPr>
      <w:r>
        <w:rPr>
          <w:rFonts w:ascii="Liberation Serif" w:hAnsi="Liberation Serif"/>
          <w:lang w:val="nl-BE"/>
        </w:rPr>
        <w:tab/>
        <w:t xml:space="preserve">Lejeune, L 1938, ‘Médaillon: Une modeste fille’, </w:t>
      </w:r>
      <w:r>
        <w:rPr>
          <w:rFonts w:ascii="Liberation Serif" w:hAnsi="Liberation Serif"/>
          <w:i/>
          <w:iCs/>
          <w:lang w:val="nl-BE"/>
        </w:rPr>
        <w:t>Bulletin de l’Union des femmes coloniales</w:t>
      </w:r>
      <w:r>
        <w:rPr>
          <w:rFonts w:ascii="Liberation Serif" w:hAnsi="Liberation Serif"/>
          <w:lang w:val="nl-BE"/>
        </w:rPr>
        <w:t>, [March], pp. 15-16.</w:t>
      </w:r>
    </w:p>
    <w:p>
      <w:pPr>
        <w:pStyle w:val="Corps"/>
        <w:shd w:val="clear" w:fill="FFFFFF"/>
        <w:rPr>
          <w:rFonts w:ascii="Liberation Serif" w:hAnsi="Liberation Serif"/>
          <w:lang w:val="nl-BE"/>
        </w:rPr>
      </w:pPr>
      <w:r>
        <w:rPr>
          <w:rFonts w:ascii="Liberation Serif" w:hAnsi="Liberation Serif"/>
          <w:lang w:val="nl-BE"/>
        </w:rPr>
      </w:r>
    </w:p>
    <w:p>
      <w:pPr>
        <w:pStyle w:val="Corps"/>
        <w:rPr/>
      </w:pPr>
      <w:r>
        <w:rPr>
          <w:rFonts w:ascii="Liberation Serif" w:hAnsi="Liberation Serif"/>
          <w:lang w:val="fr-FR"/>
        </w:rPr>
        <w:tab/>
        <w:t xml:space="preserve">Lightman, B 2007, </w:t>
      </w:r>
      <w:r>
        <w:rPr>
          <w:rFonts w:ascii="Liberation Serif" w:hAnsi="Liberation Serif"/>
          <w:i/>
          <w:iCs/>
          <w:lang w:val="fr-FR"/>
        </w:rPr>
        <w:t>Victorian Popularizers of Science. Designing Nature for New Audiences</w:t>
      </w:r>
      <w:r>
        <w:rPr>
          <w:rFonts w:ascii="Liberation Serif" w:hAnsi="Liberation Serif"/>
          <w:lang w:val="fr-FR"/>
        </w:rPr>
        <w:t xml:space="preserve">, University of Chicago Press, Chicago/London. </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rPr>
        <w:tab/>
        <w:t xml:space="preserve">‘Madame Schouteden refuse de se laisser interwiewer’ 1952, </w:t>
      </w:r>
      <w:r>
        <w:rPr>
          <w:rFonts w:ascii="Liberation Serif" w:hAnsi="Liberation Serif"/>
          <w:i/>
          <w:iCs/>
        </w:rPr>
        <w:t>Bulletin de l'Union des Femmes Coloniales</w:t>
      </w:r>
      <w:r>
        <w:rPr>
          <w:rFonts w:ascii="Liberation Serif" w:hAnsi="Liberation Serif"/>
        </w:rPr>
        <w:t>, January, pp. 6-7.</w:t>
      </w:r>
    </w:p>
    <w:p>
      <w:pPr>
        <w:pStyle w:val="Corps"/>
        <w:shd w:val="clear" w:fill="FFFFFF"/>
        <w:rPr>
          <w:rFonts w:ascii="Liberation Serif" w:hAnsi="Liberation Serif"/>
          <w:lang w:val="fr-FR"/>
        </w:rPr>
      </w:pPr>
      <w:r>
        <w:rPr>
          <w:rFonts w:ascii="Liberation Serif" w:hAnsi="Liberation Serif"/>
          <w:lang w:val="fr-FR"/>
        </w:rPr>
      </w:r>
    </w:p>
    <w:p>
      <w:pPr>
        <w:pStyle w:val="Corps"/>
        <w:shd w:val="clear" w:fill="FFFFFF"/>
        <w:rPr>
          <w:rFonts w:ascii="Liberation Serif" w:hAnsi="Liberation Serif"/>
          <w:i/>
          <w:i/>
          <w:iCs/>
          <w:color w:val="00000A"/>
          <w:highlight w:val="white"/>
          <w:lang w:val="fr-FR"/>
        </w:rPr>
      </w:pPr>
      <w:r>
        <w:rPr>
          <w:rFonts w:ascii="Liberation Serif" w:hAnsi="Liberation Serif"/>
          <w:lang w:val="fr-FR"/>
        </w:rPr>
        <w:tab/>
        <w:t xml:space="preserve">Notteboom, B 2006, ‘Een neutraal beeld bestaat niet. De fotografie van Jean Massart’, in P Uyttenhove, D Vanbelleghem, I Van Bouwel &amp; B Notteboom, </w:t>
      </w:r>
      <w:r>
        <w:rPr>
          <w:rFonts w:ascii="Liberation Serif" w:hAnsi="Liberation Serif"/>
          <w:i/>
          <w:iCs/>
          <w:lang w:val="fr-FR"/>
        </w:rPr>
        <w:t>Recollecting Landscapes, Herfotografie, geheugen en transformatie 1904-1980-2004</w:t>
      </w:r>
      <w:r>
        <w:rPr>
          <w:rFonts w:ascii="Liberation Serif" w:hAnsi="Liberation Serif"/>
          <w:lang w:val="fr-FR"/>
        </w:rPr>
        <w:t>, A&amp;S Books, Gent, pp. 22-37.</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fr-FR"/>
        </w:rPr>
        <w:tab/>
        <w:t xml:space="preserve">Notteboom, B 2012, ‘Le Nouveau Jardin Pittoresque: ethics, aesthetics and garden design in Belgium (1913–1940)’, </w:t>
      </w:r>
      <w:r>
        <w:rPr>
          <w:rFonts w:ascii="Liberation Serif" w:hAnsi="Liberation Serif"/>
          <w:i/>
          <w:iCs/>
          <w:lang w:val="fr-FR"/>
        </w:rPr>
        <w:t xml:space="preserve">Journal of Landscape Architecture, </w:t>
      </w:r>
      <w:r>
        <w:rPr>
          <w:rFonts w:ascii="Liberation Serif" w:hAnsi="Liberation Serif"/>
          <w:lang w:val="fr-FR"/>
        </w:rPr>
        <w:t>vol. 7, no. 2, pp. 22-27.</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fr-FR"/>
        </w:rPr>
        <w:tab/>
        <w:t>Oreskes, N 1996, ‘</w:t>
      </w:r>
      <w:r>
        <w:rPr>
          <w:lang w:val="fr-FR"/>
        </w:rPr>
        <w:t xml:space="preserve">Objectivity or Heroism? On the Invisibility of Women in Science’, </w:t>
      </w:r>
      <w:r>
        <w:rPr>
          <w:i/>
          <w:lang w:val="fr-FR"/>
        </w:rPr>
        <w:t>Osiris,</w:t>
      </w:r>
      <w:r>
        <w:rPr>
          <w:lang w:val="fr-FR"/>
        </w:rPr>
        <w:t xml:space="preserve"> vol. 11, pp. 87-113.</w:t>
      </w:r>
    </w:p>
    <w:p>
      <w:pPr>
        <w:pStyle w:val="Corps"/>
        <w:shd w:val="clear" w:fill="FFFFFF"/>
        <w:rPr>
          <w:rFonts w:ascii="Liberation Serif" w:hAnsi="Liberation Serif"/>
        </w:rPr>
      </w:pPr>
      <w:r>
        <w:rPr>
          <w:rFonts w:ascii="Liberation Serif" w:hAnsi="Liberation Serif"/>
        </w:rPr>
      </w:r>
    </w:p>
    <w:p>
      <w:pPr>
        <w:pStyle w:val="Corps"/>
        <w:shd w:val="clear" w:fill="FFFFFF"/>
        <w:rPr/>
      </w:pPr>
      <w:r>
        <w:rPr>
          <w:rFonts w:ascii="Liberation Serif" w:hAnsi="Liberation Serif"/>
          <w:lang w:val="fr-FR"/>
        </w:rPr>
        <w:tab/>
        <w:t xml:space="preserve">Paul, H 2014, ‘What is a scholarly persona ? Ten theses on virtues, skills and desires’, </w:t>
      </w:r>
      <w:r>
        <w:rPr>
          <w:rFonts w:ascii="Liberation Serif" w:hAnsi="Liberation Serif"/>
          <w:i/>
          <w:iCs/>
          <w:lang w:val="fr-FR"/>
        </w:rPr>
        <w:t>History and Theory</w:t>
      </w:r>
      <w:r>
        <w:rPr>
          <w:rFonts w:ascii="Liberation Serif" w:hAnsi="Liberation Serif"/>
          <w:lang w:val="fr-FR"/>
        </w:rPr>
        <w:t>, vol. 53, pp. 348–371.</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Paul, H 2016, ‘Sources of the Self : Scholarly Personae as Repertoirs of Scholarly Selfhood’, </w:t>
      </w:r>
      <w:r>
        <w:rPr>
          <w:rFonts w:ascii="Liberation Serif" w:hAnsi="Liberation Serif"/>
          <w:i/>
          <w:iCs/>
          <w:lang w:val="fr-FR"/>
        </w:rPr>
        <w:t>BMGN – Low Countries Historical Review</w:t>
      </w:r>
      <w:r>
        <w:rPr>
          <w:rFonts w:ascii="Liberation Serif" w:hAnsi="Liberation Serif"/>
          <w:lang w:val="fr-FR"/>
        </w:rPr>
        <w:t>, vol. 131, no. 4, pp. 135–154.</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Prigogine, A 1989, ‘Henri Schouteden’, in </w:t>
      </w:r>
      <w:r>
        <w:rPr>
          <w:rFonts w:ascii="Liberation Serif" w:hAnsi="Liberation Serif"/>
          <w:i/>
          <w:iCs/>
          <w:lang w:val="fr-FR"/>
        </w:rPr>
        <w:t>Biographie Belge d'Outre-Mer</w:t>
      </w:r>
      <w:r>
        <w:rPr>
          <w:rFonts w:ascii="Liberation Serif" w:hAnsi="Liberation Serif"/>
          <w:lang w:val="fr-FR"/>
        </w:rPr>
        <w:t xml:space="preserve">, vol. VII C, Académie Royale des Sciences d’Outre-mer, Brussels, p. 340. </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nl-BE"/>
        </w:rPr>
        <w:tab/>
        <w:t xml:space="preserve">Rossiter, M 1984, </w:t>
      </w:r>
      <w:r>
        <w:rPr>
          <w:rFonts w:ascii="Liberation Serif" w:hAnsi="Liberation Serif"/>
          <w:i/>
          <w:iCs/>
          <w:lang w:val="nl-BE"/>
        </w:rPr>
        <w:t>Women scientists in America: Struggles and Strategies to 1940</w:t>
      </w:r>
      <w:r>
        <w:rPr>
          <w:rFonts w:ascii="Liberation Serif" w:hAnsi="Liberation Serif"/>
          <w:lang w:val="nl-BE"/>
        </w:rPr>
        <w:t xml:space="preserve">, John Hopkins University Press, Baltimore. </w:t>
      </w:r>
    </w:p>
    <w:p>
      <w:pPr>
        <w:pStyle w:val="Corps"/>
        <w:shd w:val="clear" w:fill="FFFFFF"/>
        <w:rPr>
          <w:rFonts w:ascii="Liberation Serif" w:hAnsi="Liberation Serif"/>
          <w:lang w:val="nl-BE"/>
        </w:rPr>
      </w:pPr>
      <w:r>
        <w:rPr>
          <w:rFonts w:ascii="Liberation Serif" w:hAnsi="Liberation Serif"/>
          <w:lang w:val="nl-BE"/>
        </w:rPr>
      </w:r>
    </w:p>
    <w:p>
      <w:pPr>
        <w:pStyle w:val="Corps"/>
        <w:rPr/>
      </w:pPr>
      <w:r>
        <w:rPr>
          <w:rFonts w:ascii="Liberation Serif" w:hAnsi="Liberation Serif"/>
          <w:lang w:val="fr-FR"/>
        </w:rPr>
        <w:tab/>
        <w:t xml:space="preserve">Schouteden-Wéry, J 1911, ‘Quelques recherches sur les facteurs qui règlent la distribution géographique des Algues, dans le Veurne-Ambacht (région S.-W. de la zone maritime belge)’, </w:t>
      </w:r>
      <w:r>
        <w:rPr>
          <w:rFonts w:ascii="Liberation Serif" w:hAnsi="Liberation Serif"/>
          <w:i/>
          <w:iCs/>
          <w:lang w:val="fr-FR"/>
        </w:rPr>
        <w:t>Recueil de l’Institut botanique de Bruxelles</w:t>
      </w:r>
      <w:r>
        <w:rPr>
          <w:rFonts w:ascii="Liberation Serif" w:hAnsi="Liberation Serif"/>
          <w:lang w:val="fr-FR"/>
        </w:rPr>
        <w:t>, vol. 8, pp. 101-212.</w:t>
      </w:r>
    </w:p>
    <w:p>
      <w:pPr>
        <w:pStyle w:val="Corps"/>
        <w:shd w:val="clear" w:fill="FFFFFF"/>
        <w:rPr>
          <w:rFonts w:ascii="Liberation Serif" w:hAnsi="Liberation Serif"/>
          <w:lang w:val="nl-BE"/>
        </w:rPr>
      </w:pPr>
      <w:r>
        <w:rPr>
          <w:rFonts w:ascii="Liberation Serif" w:hAnsi="Liberation Serif"/>
          <w:lang w:val="nl-BE"/>
        </w:rPr>
      </w:r>
    </w:p>
    <w:p>
      <w:pPr>
        <w:pStyle w:val="Normal"/>
        <w:rPr/>
      </w:pPr>
      <w:r>
        <w:rPr/>
        <w:tab/>
        <w:t xml:space="preserve">Séverin, G 1912, </w:t>
      </w:r>
      <w:r>
        <w:rPr>
          <w:i/>
        </w:rPr>
        <w:t xml:space="preserve">Premier congrès international d’entomologie, Bruxelles 1-6 août 1910, Volume I. Historique et procès-verbaux, </w:t>
      </w:r>
      <w:r>
        <w:rPr/>
        <w:t>Brussels.</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rPr>
        <w:tab/>
        <w:t xml:space="preserve">Soyer, E 1996, ‘Historique du féminisme en Belgique’, </w:t>
      </w:r>
      <w:r>
        <w:rPr>
          <w:rFonts w:ascii="Liberation Serif" w:hAnsi="Liberation Serif"/>
          <w:i/>
          <w:iCs/>
        </w:rPr>
        <w:t>Sextant</w:t>
      </w:r>
      <w:r>
        <w:rPr>
          <w:rFonts w:ascii="Liberation Serif" w:hAnsi="Liberation Serif"/>
        </w:rPr>
        <w:t>, vol. 5, pp. 119-129.</w:t>
      </w:r>
    </w:p>
    <w:p>
      <w:pPr>
        <w:pStyle w:val="Corps"/>
        <w:shd w:val="clear" w:fill="FFFFFF"/>
        <w:rPr>
          <w:rFonts w:ascii="Liberation Serif" w:hAnsi="Liberation Serif"/>
        </w:rPr>
      </w:pPr>
      <w:r>
        <w:rPr>
          <w:rFonts w:ascii="Liberation Serif" w:hAnsi="Liberation Serif"/>
        </w:rPr>
      </w:r>
    </w:p>
    <w:p>
      <w:pPr>
        <w:pStyle w:val="Corps"/>
        <w:rPr/>
      </w:pPr>
      <w:r>
        <w:rPr>
          <w:rFonts w:ascii="Liberation Serif" w:hAnsi="Liberation Serif"/>
          <w:lang w:val="fr-FR"/>
        </w:rPr>
        <w:tab/>
        <w:t xml:space="preserve">Stockmans, F 1968, ‘Jean Massart’, in </w:t>
      </w:r>
      <w:r>
        <w:rPr>
          <w:rFonts w:ascii="Liberation Serif" w:hAnsi="Liberation Serif"/>
          <w:i/>
          <w:iCs/>
          <w:lang w:val="fr-FR"/>
        </w:rPr>
        <w:t>Florilège des Sciences en Belgique pendant le XIXe siècle et le début du XXe siècle</w:t>
      </w:r>
      <w:r>
        <w:rPr>
          <w:rFonts w:ascii="Liberation Serif" w:hAnsi="Liberation Serif"/>
          <w:lang w:val="fr-FR"/>
        </w:rPr>
        <w:t>, Académie Royale de Belgique, Brussels, p. 725.</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fr-FR"/>
        </w:rPr>
        <w:tab/>
        <w:t xml:space="preserve">Stynen, A 2006, ‘Vaderlandse weelde op de kaart gezet. Belgische botanici, wetenschappelijke ijver en nationale motieven’, </w:t>
      </w:r>
      <w:r>
        <w:rPr>
          <w:rFonts w:ascii="Liberation Serif" w:hAnsi="Liberation Serif"/>
          <w:i/>
          <w:iCs/>
          <w:lang w:val="fr-FR"/>
        </w:rPr>
        <w:t xml:space="preserve">BMGN - Low Countries Historical Review, </w:t>
      </w:r>
      <w:r>
        <w:rPr>
          <w:rFonts w:ascii="Liberation Serif" w:hAnsi="Liberation Serif"/>
          <w:lang w:val="fr-FR"/>
        </w:rPr>
        <w:t>vol. 121, no. 4, pp.680–710.</w:t>
      </w:r>
    </w:p>
    <w:p>
      <w:pPr>
        <w:pStyle w:val="Corps"/>
        <w:shd w:val="clear" w:fill="FFFFFF"/>
        <w:rPr>
          <w:rFonts w:ascii="Liberation Serif" w:hAnsi="Liberation Serif"/>
          <w:lang w:val="fr-FR"/>
        </w:rPr>
      </w:pPr>
      <w:r>
        <w:rPr>
          <w:rFonts w:ascii="Liberation Serif" w:hAnsi="Liberation Serif"/>
          <w:lang w:val="fr-FR"/>
        </w:rPr>
      </w:r>
    </w:p>
    <w:p>
      <w:pPr>
        <w:pStyle w:val="Corpsdetexte"/>
        <w:spacing w:lineRule="auto" w:line="240"/>
        <w:rPr/>
      </w:pPr>
      <w:r>
        <w:rPr>
          <w:rFonts w:eastAsia="Arial Unicode MS" w:cs="Arial Unicode MS"/>
          <w:lang w:val="fr-FR"/>
        </w:rPr>
        <w:tab/>
        <w:t xml:space="preserve">UFC 1955, ‘Un grand deuil frappe l'Union des Femmes Coloniales. Son ancienne présidente, Mme Schouteden-Wéry, n'est plus’, </w:t>
      </w:r>
      <w:r>
        <w:rPr>
          <w:rFonts w:eastAsia="Arial Unicode MS" w:cs="Arial Unicode MS"/>
          <w:i/>
          <w:iCs/>
          <w:lang w:val="fr-FR"/>
        </w:rPr>
        <w:t>Bulletin de l’Union des Femmes Coloniales</w:t>
      </w:r>
      <w:r>
        <w:rPr>
          <w:rFonts w:eastAsia="Arial Unicode MS" w:cs="Arial Unicode MS"/>
          <w:lang w:val="fr-FR"/>
        </w:rPr>
        <w:t>,</w:t>
      </w:r>
      <w:r>
        <w:rPr>
          <w:rFonts w:eastAsia="Arial Unicode MS" w:cs="Arial Unicode MS"/>
          <w:color w:val="000000"/>
          <w:lang w:val="fr-FR"/>
        </w:rPr>
        <w:t xml:space="preserve"> January, p</w:t>
      </w:r>
      <w:r>
        <w:rPr>
          <w:rFonts w:eastAsia="Arial Unicode MS" w:cs="Arial Unicode MS"/>
          <w:lang w:val="fr-FR"/>
        </w:rPr>
        <w:t>p. 4-5</w:t>
      </w:r>
    </w:p>
    <w:p>
      <w:pPr>
        <w:pStyle w:val="Corpsdetexte"/>
        <w:spacing w:lineRule="auto" w:line="240"/>
        <w:rPr>
          <w:rFonts w:eastAsia="Arial Unicode MS" w:cs="Arial Unicode MS"/>
          <w:lang w:val="fr-FR"/>
        </w:rPr>
      </w:pPr>
      <w:r>
        <w:rPr>
          <w:rFonts w:eastAsia="Arial Unicode MS" w:cs="Arial Unicode MS"/>
          <w:lang w:val="fr-FR"/>
        </w:rPr>
      </w:r>
    </w:p>
    <w:p>
      <w:pPr>
        <w:pStyle w:val="Corps"/>
        <w:rPr/>
      </w:pPr>
      <w:r>
        <w:rPr>
          <w:rFonts w:ascii="Liberation Serif" w:hAnsi="Liberation Serif"/>
          <w:i/>
          <w:iCs/>
          <w:lang w:val="fr-FR"/>
        </w:rPr>
        <w:tab/>
        <w:t xml:space="preserve">Un projet d’Institut biologique au Congo </w:t>
      </w:r>
      <w:r>
        <w:rPr>
          <w:rFonts w:ascii="Liberation Serif" w:hAnsi="Liberation Serif"/>
          <w:lang w:val="fr-FR"/>
        </w:rPr>
        <w:t>1919, Brussels.</w:t>
      </w:r>
    </w:p>
    <w:p>
      <w:pPr>
        <w:pStyle w:val="Corps"/>
        <w:shd w:val="clear" w:fill="FFFFFF"/>
        <w:rPr>
          <w:rFonts w:ascii="Liberation Serif" w:hAnsi="Liberation Serif"/>
          <w:lang w:val="fr-FR"/>
        </w:rPr>
      </w:pPr>
      <w:r>
        <w:rPr>
          <w:rFonts w:ascii="Liberation Serif" w:hAnsi="Liberation Serif"/>
          <w:lang w:val="fr-FR"/>
        </w:rPr>
      </w:r>
    </w:p>
    <w:p>
      <w:pPr>
        <w:pStyle w:val="Corps"/>
        <w:rPr/>
      </w:pPr>
      <w:r>
        <w:rPr>
          <w:rFonts w:ascii="Liberation Serif" w:hAnsi="Liberation Serif"/>
          <w:lang w:val="fr-FR"/>
        </w:rPr>
        <w:tab/>
        <w:t xml:space="preserve">Venayre, S 2008, ‘Au-delà du baobab de Madame Livingstone’, </w:t>
      </w:r>
      <w:r>
        <w:rPr>
          <w:rFonts w:ascii="Liberation Serif" w:hAnsi="Liberation Serif"/>
          <w:i/>
          <w:iCs/>
          <w:lang w:val="fr-FR"/>
        </w:rPr>
        <w:t>Clio. Femmes, Genre, Histoire</w:t>
      </w:r>
      <w:r>
        <w:rPr>
          <w:rFonts w:ascii="Liberation Serif" w:hAnsi="Liberation Serif"/>
          <w:lang w:val="fr-FR"/>
        </w:rPr>
        <w:t>, vol. 28, pp. 99–120.</w:t>
      </w:r>
    </w:p>
    <w:p>
      <w:pPr>
        <w:pStyle w:val="Corps"/>
        <w:shd w:val="clear" w:fill="FFFFFF"/>
        <w:rPr>
          <w:rFonts w:ascii="Liberation Serif" w:hAnsi="Liberation Serif"/>
          <w:lang w:val="fr-FR"/>
        </w:rPr>
      </w:pPr>
      <w:r>
        <w:rPr>
          <w:rFonts w:ascii="Liberation Serif" w:hAnsi="Liberation Serif"/>
          <w:lang w:val="fr-FR"/>
        </w:rPr>
      </w:r>
    </w:p>
    <w:p>
      <w:pPr>
        <w:pStyle w:val="Normal"/>
        <w:rPr/>
      </w:pPr>
      <w:r>
        <w:rPr>
          <w:smallCaps/>
          <w:lang w:val="fr-FR"/>
        </w:rPr>
        <w:tab/>
        <w:t>W</w:t>
      </w:r>
      <w:r>
        <w:rPr>
          <w:lang w:val="fr-FR"/>
        </w:rPr>
        <w:t>éry</w:t>
      </w:r>
      <w:r>
        <w:rPr>
          <w:smallCaps/>
          <w:lang w:val="fr-FR"/>
        </w:rPr>
        <w:t>, J 1904, ‘</w:t>
      </w:r>
      <w:r>
        <w:rPr>
          <w:lang w:val="fr-FR"/>
        </w:rPr>
        <w:t xml:space="preserve">Quelques expériences sur l'attraction des abeilles par les fleurs’, </w:t>
      </w:r>
      <w:r>
        <w:rPr>
          <w:i/>
          <w:iCs/>
          <w:lang w:val="fr-FR"/>
        </w:rPr>
        <w:t>Recueil de l’Institut botanique de Bruxelles</w:t>
      </w:r>
      <w:r>
        <w:rPr>
          <w:lang w:val="fr-FR"/>
        </w:rPr>
        <w:t xml:space="preserve">, vol. 6, pp. 83-123. </w:t>
      </w:r>
    </w:p>
    <w:p>
      <w:pPr>
        <w:pStyle w:val="Corps"/>
        <w:shd w:val="clear" w:fill="FFFFFF"/>
        <w:rPr>
          <w:rFonts w:ascii="Liberation Serif" w:hAnsi="Liberation Serif"/>
        </w:rPr>
      </w:pPr>
      <w:r>
        <w:rPr>
          <w:rFonts w:ascii="Liberation Serif" w:hAnsi="Liberation Serif"/>
        </w:rPr>
      </w:r>
    </w:p>
    <w:p>
      <w:pPr>
        <w:pStyle w:val="Corps"/>
        <w:shd w:val="clear" w:fill="FFFFFF"/>
        <w:rPr/>
      </w:pPr>
      <w:r>
        <w:rPr>
          <w:rFonts w:ascii="Liberation Serif" w:hAnsi="Liberation Serif"/>
          <w:lang w:val="fr-FR"/>
        </w:rPr>
        <w:tab/>
        <w:t xml:space="preserve">Wils, K &amp; Huistra, P 2016, ‘Fit to travel. The Exchange Programme of the Belgian American Educational Foundation: an Institutional Perspective on Scientific Persona Formation (1920-1940)’, </w:t>
      </w:r>
      <w:r>
        <w:rPr>
          <w:rFonts w:ascii="Liberation Serif" w:hAnsi="Liberation Serif"/>
          <w:i/>
          <w:iCs/>
          <w:lang w:val="fr-FR"/>
        </w:rPr>
        <w:t>BMGN – Low Countries Historical Review</w:t>
      </w:r>
      <w:r>
        <w:rPr>
          <w:rFonts w:ascii="Liberation Serif" w:hAnsi="Liberation Serif"/>
          <w:lang w:val="fr-FR"/>
        </w:rPr>
        <w:t>, vol. 131, no. 4, pp. 112-134.</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 w:name="sans-serif">
    <w:altName w:val="Arial"/>
    <w:charset w:val="01"/>
    <w:family w:val="roman"/>
    <w:pitch w:val="variable"/>
  </w:font>
</w:fonts>
</file>

<file path=word/settings.xml><?xml version="1.0" encoding="utf-8"?>
<w:settings xmlns:w="http://schemas.openxmlformats.org/wordprocessingml/2006/main">
  <w:zoom w:percent="140"/>
  <w:trackRevisions/>
  <w:defaultTabStop w:val="709"/>
  <w:endnotePr>
    <w:numFmt w:val="lowerRoman"/>
    <w:endnote w:id="0"/>
    <w:endnote w:id="1"/>
  </w:endnotePr>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fr-B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oto Sans CJK SC Regular" w:cs="Lohit Devanagari"/>
      <w:color w:val="00000A"/>
      <w:kern w:val="2"/>
      <w:sz w:val="24"/>
      <w:szCs w:val="24"/>
      <w:lang w:val="fr-BE" w:eastAsia="zh-CN" w:bidi="hi-IN"/>
    </w:rPr>
  </w:style>
  <w:style w:type="character" w:styleId="DefaultParagraphFont" w:default="1">
    <w:name w:val="Default Paragraph Font"/>
    <w:uiPriority w:val="1"/>
    <w:semiHidden/>
    <w:unhideWhenUsed/>
    <w:qFormat/>
    <w:rPr/>
  </w:style>
  <w:style w:type="character" w:styleId="Caractresdenotedefin" w:customStyle="1">
    <w:name w:val="Caractères de note de fin"/>
    <w:qFormat/>
    <w:rPr/>
  </w:style>
  <w:style w:type="character" w:styleId="Ancredenotedefin" w:customStyle="1">
    <w:name w:val="Ancre de note de fin"/>
    <w:rPr>
      <w:vertAlign w:val="superscript"/>
    </w:rPr>
  </w:style>
  <w:style w:type="character" w:styleId="Ancredenotedebasdepage" w:customStyle="1">
    <w:name w:val="Ancre de note de bas de page"/>
    <w:rPr>
      <w:vertAlign w:val="superscript"/>
    </w:rPr>
  </w:style>
  <w:style w:type="character" w:styleId="Caractresdenotedebasdepage" w:customStyle="1">
    <w:name w:val="Caractères de note de bas de page"/>
    <w:qFormat/>
    <w:rPr/>
  </w:style>
  <w:style w:type="character" w:styleId="BalloonTextChar" w:customStyle="1">
    <w:name w:val="Balloon Text Char"/>
    <w:basedOn w:val="DefaultParagraphFont"/>
    <w:link w:val="BalloonText"/>
    <w:uiPriority w:val="99"/>
    <w:semiHidden/>
    <w:qFormat/>
    <w:rsid w:val="00ee4165"/>
    <w:rPr>
      <w:rFonts w:ascii="Tahoma" w:hAnsi="Tahoma" w:cs="Mangal"/>
      <w:sz w:val="16"/>
      <w:szCs w:val="14"/>
    </w:rPr>
  </w:style>
  <w:style w:type="character" w:styleId="Annotationreference">
    <w:name w:val="annotation reference"/>
    <w:basedOn w:val="DefaultParagraphFont"/>
    <w:uiPriority w:val="99"/>
    <w:semiHidden/>
    <w:unhideWhenUsed/>
    <w:qFormat/>
    <w:rsid w:val="00ee4165"/>
    <w:rPr>
      <w:sz w:val="16"/>
      <w:szCs w:val="16"/>
    </w:rPr>
  </w:style>
  <w:style w:type="character" w:styleId="CommentTextChar" w:customStyle="1">
    <w:name w:val="Comment Text Char"/>
    <w:basedOn w:val="DefaultParagraphFont"/>
    <w:link w:val="CommentText"/>
    <w:uiPriority w:val="99"/>
    <w:semiHidden/>
    <w:qFormat/>
    <w:rsid w:val="00ee4165"/>
    <w:rPr>
      <w:rFonts w:cs="Mangal"/>
      <w:sz w:val="20"/>
      <w:szCs w:val="18"/>
    </w:rPr>
  </w:style>
  <w:style w:type="character" w:styleId="CommentSubjectChar" w:customStyle="1">
    <w:name w:val="Comment Subject Char"/>
    <w:basedOn w:val="CommentTextChar"/>
    <w:link w:val="CommentSubject"/>
    <w:uiPriority w:val="99"/>
    <w:semiHidden/>
    <w:qFormat/>
    <w:rsid w:val="00ee4165"/>
    <w:rPr>
      <w:rFonts w:cs="Mangal"/>
      <w:b/>
      <w:bCs/>
      <w:sz w:val="20"/>
      <w:szCs w:val="18"/>
    </w:rPr>
  </w:style>
  <w:style w:type="paragraph" w:styleId="Titre" w:customStyle="1">
    <w:name w:val="Titre"/>
    <w:basedOn w:val="Normal"/>
    <w:next w:val="Corpsdetexte"/>
    <w:qFormat/>
    <w:pPr>
      <w:keepNext w:val="true"/>
      <w:spacing w:before="240" w:after="120"/>
    </w:pPr>
    <w:rPr>
      <w:rFonts w:ascii="Liberation Sans" w:hAnsi="Liberation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Corps" w:customStyle="1">
    <w:name w:val="Corps"/>
    <w:qFormat/>
    <w:pPr>
      <w:widowControl/>
      <w:shd w:val="clear" w:color="auto" w:fill="FFFFFF"/>
      <w:bidi w:val="0"/>
      <w:jc w:val="left"/>
    </w:pPr>
    <w:rPr>
      <w:rFonts w:ascii="Times New Roman" w:hAnsi="Times New Roman" w:eastAsia="Arial Unicode MS" w:cs="Arial Unicode MS"/>
      <w:color w:val="000000"/>
      <w:kern w:val="0"/>
      <w:sz w:val="24"/>
      <w:szCs w:val="24"/>
      <w:lang w:val="en-US" w:eastAsia="zh-CN" w:bidi="hi-IN"/>
    </w:rPr>
  </w:style>
  <w:style w:type="paragraph" w:styleId="Endnotetext">
    <w:name w:val="endnote text"/>
    <w:basedOn w:val="Normal"/>
    <w:qFormat/>
    <w:pPr>
      <w:suppressLineNumbers/>
      <w:ind w:left="339" w:hanging="339"/>
    </w:pPr>
    <w:rPr>
      <w:sz w:val="20"/>
      <w:szCs w:val="20"/>
    </w:rPr>
  </w:style>
  <w:style w:type="paragraph" w:styleId="BalloonText">
    <w:name w:val="Balloon Text"/>
    <w:basedOn w:val="Normal"/>
    <w:link w:val="BalloonTextChar"/>
    <w:uiPriority w:val="99"/>
    <w:semiHidden/>
    <w:unhideWhenUsed/>
    <w:qFormat/>
    <w:rsid w:val="00ee4165"/>
    <w:pPr/>
    <w:rPr>
      <w:rFonts w:ascii="Tahoma" w:hAnsi="Tahoma" w:cs="Mangal"/>
      <w:sz w:val="16"/>
      <w:szCs w:val="14"/>
    </w:rPr>
  </w:style>
  <w:style w:type="paragraph" w:styleId="Annotationtext">
    <w:name w:val="annotation text"/>
    <w:basedOn w:val="Normal"/>
    <w:link w:val="CommentTextChar"/>
    <w:uiPriority w:val="99"/>
    <w:semiHidden/>
    <w:unhideWhenUsed/>
    <w:qFormat/>
    <w:rsid w:val="00ee4165"/>
    <w:pPr/>
    <w:rPr>
      <w:rFonts w:cs="Mangal"/>
      <w:sz w:val="20"/>
      <w:szCs w:val="18"/>
    </w:rPr>
  </w:style>
  <w:style w:type="paragraph" w:styleId="Annotationsubject">
    <w:name w:val="annotation subject"/>
    <w:basedOn w:val="Annotationtext"/>
    <w:link w:val="CommentSubjectChar"/>
    <w:uiPriority w:val="99"/>
    <w:semiHidden/>
    <w:unhideWhenUsed/>
    <w:qFormat/>
    <w:rsid w:val="00ee4165"/>
    <w:pPr/>
    <w:rPr>
      <w:b/>
      <w:bCs/>
    </w:rPr>
  </w:style>
  <w:style w:type="paragraph" w:styleId="EndnoteSymbol">
    <w:name w:val="Endnote Symbol"/>
    <w:basedOn w:val="Normal"/>
    <w:qFormat/>
    <w:pPr/>
    <w:rPr/>
  </w:style>
  <w:style w:type="paragraph" w:styleId="Notedebasdepage">
    <w:name w:val="Footnote Text"/>
    <w:basedOn w:val="Normal"/>
    <w:pPr/>
    <w:rPr/>
  </w:style>
  <w:style w:type="paragraph" w:styleId="Notedefin">
    <w:name w:val="Endnote Text"/>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comments" Target="comment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Application>LibreOffice/5.4.5.1$Linux_X86_64 LibreOffice_project/40m0$Build-1</Application>
  <Pages>15</Pages>
  <Words>8207</Words>
  <Characters>44585</Characters>
  <CharactersWithSpaces>52838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2018-03-02T15:53:00Z</dcterms:created>
  <dc:creator>Phil</dc:creator>
  <dc:description/>
  <dc:language>fr-BE</dc:language>
  <cp:lastModifiedBy/>
  <dcterms:modified xsi:type="dcterms:W3CDTF">2018-03-28T14:18:22Z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